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CBD8" w14:textId="4D872FA3" w:rsidR="00011861" w:rsidRPr="007B0DA7" w:rsidRDefault="007B0DA7" w:rsidP="00C93ED7">
      <w:pPr>
        <w:pStyle w:val="BSRLMArticleTitle"/>
        <w:jc w:val="center"/>
        <w:rPr>
          <w:rFonts w:ascii="Arial" w:hAnsi="Arial" w:cs="Arial"/>
          <w:sz w:val="28"/>
          <w:szCs w:val="28"/>
        </w:rPr>
      </w:pPr>
      <w:r w:rsidRPr="005C698B">
        <w:rPr>
          <w:rFonts w:ascii="Arial" w:hAnsi="Arial" w:cs="Arial"/>
          <w:sz w:val="28"/>
          <w:szCs w:val="28"/>
        </w:rPr>
        <w:t>ANTI-RACIST AND DECOLONIAL PRACTICE IN TEACHER EDUCATION</w:t>
      </w:r>
    </w:p>
    <w:p w14:paraId="6C720B63" w14:textId="23FDD48F" w:rsidR="00011861" w:rsidRPr="007B0DA7" w:rsidRDefault="00200E6A" w:rsidP="00C93ED7">
      <w:pPr>
        <w:pStyle w:val="BSRLMAffiliation"/>
        <w:rPr>
          <w:rFonts w:ascii="Arial" w:hAnsi="Arial" w:cs="Arial"/>
          <w:sz w:val="28"/>
          <w:szCs w:val="28"/>
        </w:rPr>
      </w:pPr>
      <w:r w:rsidRPr="007B0DA7">
        <w:rPr>
          <w:rFonts w:ascii="Arial" w:hAnsi="Arial" w:cs="Arial"/>
          <w:sz w:val="28"/>
          <w:szCs w:val="28"/>
        </w:rPr>
        <w:t>Manjinder Kaur Jagdev</w:t>
      </w:r>
    </w:p>
    <w:p w14:paraId="6E2BC0C9" w14:textId="7F3D0AFF" w:rsidR="00011861" w:rsidRPr="007B0DA7" w:rsidRDefault="00200E6A" w:rsidP="00C93ED7">
      <w:pPr>
        <w:pStyle w:val="BSRLMAffiliationitalics"/>
        <w:rPr>
          <w:rFonts w:ascii="Arial" w:hAnsi="Arial" w:cs="Arial"/>
          <w:i w:val="0"/>
          <w:iCs/>
          <w:sz w:val="28"/>
          <w:szCs w:val="28"/>
        </w:rPr>
      </w:pPr>
      <w:r w:rsidRPr="007B0DA7">
        <w:rPr>
          <w:rFonts w:ascii="Arial" w:hAnsi="Arial" w:cs="Arial"/>
          <w:i w:val="0"/>
          <w:iCs/>
          <w:sz w:val="28"/>
          <w:szCs w:val="28"/>
        </w:rPr>
        <w:t xml:space="preserve">York St. John </w:t>
      </w:r>
      <w:r w:rsidR="00E52992" w:rsidRPr="007B0DA7">
        <w:rPr>
          <w:rFonts w:ascii="Arial" w:hAnsi="Arial" w:cs="Arial"/>
          <w:i w:val="0"/>
          <w:iCs/>
          <w:sz w:val="28"/>
          <w:szCs w:val="28"/>
        </w:rPr>
        <w:t>U</w:t>
      </w:r>
      <w:r w:rsidRPr="007B0DA7">
        <w:rPr>
          <w:rFonts w:ascii="Arial" w:hAnsi="Arial" w:cs="Arial"/>
          <w:i w:val="0"/>
          <w:iCs/>
          <w:sz w:val="28"/>
          <w:szCs w:val="28"/>
        </w:rPr>
        <w:t>niversity</w:t>
      </w:r>
    </w:p>
    <w:p w14:paraId="309E967F" w14:textId="19E38791" w:rsidR="00C93ED7" w:rsidRPr="007B0DA7" w:rsidRDefault="00000000" w:rsidP="00C93ED7">
      <w:pPr>
        <w:pStyle w:val="BSRLMAffiliationitalics"/>
        <w:rPr>
          <w:rFonts w:ascii="Arial" w:hAnsi="Arial" w:cs="Arial"/>
          <w:i w:val="0"/>
          <w:iCs/>
          <w:sz w:val="28"/>
          <w:szCs w:val="28"/>
        </w:rPr>
      </w:pPr>
      <w:hyperlink r:id="rId10" w:history="1">
        <w:r w:rsidR="00C93ED7" w:rsidRPr="007B0DA7">
          <w:rPr>
            <w:rStyle w:val="Hyperlink"/>
            <w:rFonts w:ascii="Arial" w:hAnsi="Arial" w:cs="Arial"/>
            <w:i w:val="0"/>
            <w:iCs/>
            <w:sz w:val="28"/>
            <w:szCs w:val="28"/>
          </w:rPr>
          <w:t>m.jagdev@yorksj.ac.uk</w:t>
        </w:r>
      </w:hyperlink>
    </w:p>
    <w:p w14:paraId="6CB2A87B" w14:textId="77777777" w:rsidR="00C93ED7" w:rsidRDefault="00C93ED7" w:rsidP="00C93ED7">
      <w:pPr>
        <w:pStyle w:val="BSRLMAffiliationitalics"/>
        <w:rPr>
          <w:i w:val="0"/>
          <w:iCs/>
        </w:rPr>
      </w:pPr>
    </w:p>
    <w:p w14:paraId="1D393FD1" w14:textId="77777777" w:rsidR="003D15B3" w:rsidRDefault="003D15B3" w:rsidP="00C93ED7">
      <w:pPr>
        <w:pStyle w:val="BSRLMAffiliationitalics"/>
        <w:rPr>
          <w:i w:val="0"/>
          <w:iCs/>
        </w:rPr>
      </w:pPr>
    </w:p>
    <w:p w14:paraId="6A0EE93C" w14:textId="79B501F1" w:rsidR="00C93ED7" w:rsidRPr="00C93ED7" w:rsidRDefault="00C93ED7" w:rsidP="00C93ED7">
      <w:pPr>
        <w:pStyle w:val="BSRLMAffiliationitalics"/>
        <w:rPr>
          <w:i w:val="0"/>
          <w:iCs/>
        </w:rPr>
      </w:pPr>
      <w:r>
        <w:rPr>
          <w:i w:val="0"/>
          <w:iCs/>
        </w:rPr>
        <w:t>ABSTRACT</w:t>
      </w:r>
    </w:p>
    <w:p w14:paraId="1FBC662D" w14:textId="19A88F43" w:rsidR="00A23501" w:rsidRPr="00C93ED7" w:rsidRDefault="00A23501" w:rsidP="00C93ED7">
      <w:pPr>
        <w:pStyle w:val="BSRLMAffiliationitalics"/>
        <w:rPr>
          <w:i w:val="0"/>
          <w:iCs/>
        </w:rPr>
      </w:pPr>
    </w:p>
    <w:p w14:paraId="230C6D24" w14:textId="4549D9B3" w:rsidR="00194A8B" w:rsidRPr="004078BF" w:rsidRDefault="00194A8B" w:rsidP="005F38B9">
      <w:pPr>
        <w:spacing w:before="240" w:after="240"/>
        <w:ind w:left="567" w:right="567"/>
        <w:jc w:val="both"/>
        <w:rPr>
          <w:color w:val="1C1D1E"/>
          <w:shd w:val="clear" w:color="auto" w:fill="FFFFFF"/>
        </w:rPr>
      </w:pPr>
      <w:r w:rsidRPr="004078BF">
        <w:rPr>
          <w:color w:val="212226"/>
          <w:lang w:val="en-GB" w:eastAsia="en-GB"/>
        </w:rPr>
        <w:t>P</w:t>
      </w:r>
      <w:r w:rsidR="00A852FB" w:rsidRPr="004078BF">
        <w:rPr>
          <w:color w:val="212226"/>
          <w:lang w:val="en-GB" w:eastAsia="en-GB"/>
        </w:rPr>
        <w:t>ostgraduate</w:t>
      </w:r>
      <w:r w:rsidR="00F6702F" w:rsidRPr="004078BF">
        <w:rPr>
          <w:color w:val="212226"/>
          <w:lang w:val="en-GB" w:eastAsia="en-GB"/>
        </w:rPr>
        <w:t xml:space="preserve"> Certificate of Education (P</w:t>
      </w:r>
      <w:r w:rsidRPr="004078BF">
        <w:rPr>
          <w:color w:val="212226"/>
          <w:lang w:val="en-GB" w:eastAsia="en-GB"/>
        </w:rPr>
        <w:t>GCE</w:t>
      </w:r>
      <w:r w:rsidR="00F6702F" w:rsidRPr="004078BF">
        <w:rPr>
          <w:color w:val="212226"/>
          <w:lang w:val="en-GB" w:eastAsia="en-GB"/>
        </w:rPr>
        <w:t>)</w:t>
      </w:r>
      <w:r w:rsidRPr="004078BF">
        <w:rPr>
          <w:color w:val="212226"/>
          <w:lang w:val="en-GB" w:eastAsia="en-GB"/>
        </w:rPr>
        <w:t xml:space="preserve"> mathematics students work in groups to create lesson plan</w:t>
      </w:r>
      <w:r w:rsidR="0027418E" w:rsidRPr="004078BF">
        <w:rPr>
          <w:color w:val="212226"/>
          <w:lang w:val="en-GB" w:eastAsia="en-GB"/>
        </w:rPr>
        <w:t>s</w:t>
      </w:r>
      <w:r w:rsidRPr="004078BF">
        <w:rPr>
          <w:color w:val="212226"/>
          <w:lang w:val="en-GB" w:eastAsia="en-GB"/>
        </w:rPr>
        <w:t xml:space="preserve"> and resources about the historical and cross-cultural roots of mathematics, with written reflections on celebrating diversity. Last years’ lesson activities included: ‘The Game AYO’, ‘Yoruba Number System’, ‘Towers of Hanoi’, ‘Crop Circles’ and ‘Tangrams, Sudoku and Kenken’. The students reflected on the implications on their classroom teaching with pupils, relating to unconscious bias and decolonisation of the national curriculum. </w:t>
      </w:r>
      <w:r w:rsidR="0027418E" w:rsidRPr="004078BF">
        <w:rPr>
          <w:color w:val="212226"/>
          <w:lang w:val="en-GB" w:eastAsia="en-GB"/>
        </w:rPr>
        <w:t xml:space="preserve">At the </w:t>
      </w:r>
      <w:r w:rsidRPr="004078BF">
        <w:rPr>
          <w:color w:val="1C1D1E"/>
          <w:shd w:val="clear" w:color="auto" w:fill="FFFFFF"/>
        </w:rPr>
        <w:t xml:space="preserve">summer </w:t>
      </w:r>
      <w:r w:rsidR="005F38B9" w:rsidRPr="004078BF">
        <w:rPr>
          <w:color w:val="1C1D1E"/>
          <w:shd w:val="clear" w:color="auto" w:fill="FFFFFF"/>
        </w:rPr>
        <w:t>British Society for Research into Learning Mathematics (</w:t>
      </w:r>
      <w:r w:rsidRPr="004078BF">
        <w:rPr>
          <w:color w:val="1C1D1E"/>
          <w:shd w:val="clear" w:color="auto" w:fill="FFFFFF"/>
        </w:rPr>
        <w:t>BSRLM</w:t>
      </w:r>
      <w:r w:rsidR="005F38B9" w:rsidRPr="004078BF">
        <w:rPr>
          <w:color w:val="1C1D1E"/>
          <w:shd w:val="clear" w:color="auto" w:fill="FFFFFF"/>
        </w:rPr>
        <w:t>)</w:t>
      </w:r>
      <w:r w:rsidRPr="004078BF">
        <w:rPr>
          <w:color w:val="1C1D1E"/>
          <w:shd w:val="clear" w:color="auto" w:fill="FFFFFF"/>
        </w:rPr>
        <w:t xml:space="preserve"> workshop</w:t>
      </w:r>
      <w:r w:rsidR="0027418E" w:rsidRPr="004078BF">
        <w:rPr>
          <w:color w:val="1C1D1E"/>
          <w:shd w:val="clear" w:color="auto" w:fill="FFFFFF"/>
        </w:rPr>
        <w:t xml:space="preserve"> 2021</w:t>
      </w:r>
      <w:r w:rsidRPr="004078BF">
        <w:rPr>
          <w:color w:val="1C1D1E"/>
          <w:shd w:val="clear" w:color="auto" w:fill="FFFFFF"/>
        </w:rPr>
        <w:t xml:space="preserve">, ideas were shared from university colleagues and students at York St. John </w:t>
      </w:r>
      <w:r w:rsidR="00665297" w:rsidRPr="004078BF">
        <w:rPr>
          <w:color w:val="1C1D1E"/>
          <w:shd w:val="clear" w:color="auto" w:fill="FFFFFF"/>
        </w:rPr>
        <w:t>U</w:t>
      </w:r>
      <w:r w:rsidRPr="004078BF">
        <w:rPr>
          <w:color w:val="1C1D1E"/>
          <w:shd w:val="clear" w:color="auto" w:fill="FFFFFF"/>
        </w:rPr>
        <w:t xml:space="preserve">niversity and for classroom teaching. BSRLM colleagues contributed to the Padlet for initial teacher education. Collaborative curriculum development practice </w:t>
      </w:r>
      <w:r w:rsidR="005F38B9" w:rsidRPr="004078BF">
        <w:rPr>
          <w:color w:val="1C1D1E"/>
          <w:shd w:val="clear" w:color="auto" w:fill="FFFFFF"/>
        </w:rPr>
        <w:t xml:space="preserve">takes place </w:t>
      </w:r>
      <w:r w:rsidRPr="004078BF">
        <w:rPr>
          <w:color w:val="1C1D1E"/>
          <w:shd w:val="clear" w:color="auto" w:fill="FFFFFF"/>
        </w:rPr>
        <w:t>with</w:t>
      </w:r>
      <w:r w:rsidR="00665297" w:rsidRPr="004078BF">
        <w:rPr>
          <w:color w:val="1C1D1E"/>
          <w:shd w:val="clear" w:color="auto" w:fill="FFFFFF"/>
        </w:rPr>
        <w:t xml:space="preserve"> student</w:t>
      </w:r>
      <w:r w:rsidRPr="004078BF">
        <w:rPr>
          <w:color w:val="1C1D1E"/>
          <w:shd w:val="clear" w:color="auto" w:fill="FFFFFF"/>
        </w:rPr>
        <w:t xml:space="preserve"> teachers</w:t>
      </w:r>
      <w:r w:rsidR="005F38B9" w:rsidRPr="004078BF">
        <w:rPr>
          <w:color w:val="1C1D1E"/>
          <w:shd w:val="clear" w:color="auto" w:fill="FFFFFF"/>
        </w:rPr>
        <w:t>, involving lesson p</w:t>
      </w:r>
      <w:r w:rsidRPr="004078BF">
        <w:rPr>
          <w:color w:val="1C1D1E"/>
          <w:shd w:val="clear" w:color="auto" w:fill="FFFFFF"/>
        </w:rPr>
        <w:t>lanning</w:t>
      </w:r>
      <w:r w:rsidR="005F38B9" w:rsidRPr="004078BF">
        <w:rPr>
          <w:color w:val="1C1D1E"/>
          <w:shd w:val="clear" w:color="auto" w:fill="FFFFFF"/>
        </w:rPr>
        <w:t xml:space="preserve"> of activities for classroom practice in placement schools. Reflections about critical mathematics education </w:t>
      </w:r>
      <w:proofErr w:type="gramStart"/>
      <w:r w:rsidR="005F38B9" w:rsidRPr="004078BF">
        <w:rPr>
          <w:color w:val="1C1D1E"/>
          <w:shd w:val="clear" w:color="auto" w:fill="FFFFFF"/>
        </w:rPr>
        <w:t>is</w:t>
      </w:r>
      <w:proofErr w:type="gramEnd"/>
      <w:r w:rsidR="005F38B9" w:rsidRPr="004078BF">
        <w:rPr>
          <w:color w:val="1C1D1E"/>
          <w:shd w:val="clear" w:color="auto" w:fill="FFFFFF"/>
        </w:rPr>
        <w:t xml:space="preserve"> outlined with feedback from pupils. </w:t>
      </w:r>
      <w:r w:rsidRPr="004078BF">
        <w:rPr>
          <w:color w:val="1C1D1E"/>
          <w:shd w:val="clear" w:color="auto" w:fill="FFFFFF"/>
        </w:rPr>
        <w:t xml:space="preserve">Learning about contributions to mathematics from people from around the world can help pupil engagement and interest, whilst addressing diversity, </w:t>
      </w:r>
      <w:proofErr w:type="gramStart"/>
      <w:r w:rsidRPr="004078BF">
        <w:rPr>
          <w:color w:val="1C1D1E"/>
          <w:shd w:val="clear" w:color="auto" w:fill="FFFFFF"/>
        </w:rPr>
        <w:t>inclusion</w:t>
      </w:r>
      <w:proofErr w:type="gramEnd"/>
      <w:r w:rsidRPr="004078BF">
        <w:rPr>
          <w:color w:val="1C1D1E"/>
          <w:shd w:val="clear" w:color="auto" w:fill="FFFFFF"/>
        </w:rPr>
        <w:t xml:space="preserve"> and social justice issues. </w:t>
      </w:r>
    </w:p>
    <w:p w14:paraId="69E70852" w14:textId="56687315" w:rsidR="00011861" w:rsidRPr="007B0DA7" w:rsidRDefault="00B9169D" w:rsidP="003B4CE4">
      <w:pPr>
        <w:pStyle w:val="BSRLMKeywords"/>
        <w:rPr>
          <w:b w:val="0"/>
          <w:bCs/>
        </w:rPr>
      </w:pPr>
      <w:r w:rsidRPr="004078BF">
        <w:t xml:space="preserve">Keywords: </w:t>
      </w:r>
      <w:r w:rsidR="00D711FD" w:rsidRPr="007B0DA7">
        <w:rPr>
          <w:b w:val="0"/>
          <w:bCs/>
        </w:rPr>
        <w:t>a</w:t>
      </w:r>
      <w:r w:rsidR="00194A8B" w:rsidRPr="007B0DA7">
        <w:rPr>
          <w:b w:val="0"/>
          <w:bCs/>
        </w:rPr>
        <w:t>nti-racism; decolonial practic</w:t>
      </w:r>
      <w:r w:rsidR="00011861" w:rsidRPr="007B0DA7">
        <w:rPr>
          <w:b w:val="0"/>
          <w:bCs/>
        </w:rPr>
        <w:t>e</w:t>
      </w:r>
      <w:r w:rsidR="00665297" w:rsidRPr="007B0DA7">
        <w:rPr>
          <w:b w:val="0"/>
          <w:bCs/>
        </w:rPr>
        <w:t>, critical mathematics education</w:t>
      </w:r>
      <w:r w:rsidR="003B4CE4" w:rsidRPr="007B0DA7">
        <w:rPr>
          <w:b w:val="0"/>
          <w:bCs/>
        </w:rPr>
        <w:t>, social justice</w:t>
      </w:r>
    </w:p>
    <w:p w14:paraId="5F37100C" w14:textId="77777777" w:rsidR="00011861" w:rsidRPr="004078BF" w:rsidRDefault="00011861" w:rsidP="00011861">
      <w:pPr>
        <w:pStyle w:val="BSRLMKeywords"/>
        <w:ind w:left="0"/>
      </w:pPr>
    </w:p>
    <w:p w14:paraId="1F886E96" w14:textId="3910317E" w:rsidR="00D26C6B" w:rsidRPr="004078BF" w:rsidRDefault="00455D00" w:rsidP="00420617">
      <w:pPr>
        <w:pStyle w:val="BSRLMHeading1"/>
        <w:rPr>
          <w:szCs w:val="24"/>
        </w:rPr>
      </w:pPr>
      <w:r w:rsidRPr="004078BF">
        <w:rPr>
          <w:szCs w:val="24"/>
        </w:rPr>
        <w:t>Professional practice</w:t>
      </w:r>
    </w:p>
    <w:p w14:paraId="16DEEC4B" w14:textId="22DB62F5" w:rsidR="005D03BC" w:rsidRPr="004078BF" w:rsidRDefault="007A0F0C" w:rsidP="00CC407A">
      <w:pPr>
        <w:pStyle w:val="NormalWeb"/>
        <w:spacing w:before="0" w:beforeAutospacing="0" w:after="0" w:afterAutospacing="0"/>
        <w:jc w:val="both"/>
        <w:rPr>
          <w:color w:val="000000"/>
          <w:kern w:val="24"/>
        </w:rPr>
      </w:pPr>
      <w:r w:rsidRPr="004078BF">
        <w:rPr>
          <w:color w:val="000000"/>
          <w:kern w:val="24"/>
        </w:rPr>
        <w:t>Prior to my work in higher education, I was a s</w:t>
      </w:r>
      <w:r w:rsidR="00D26C6B" w:rsidRPr="004078BF">
        <w:rPr>
          <w:color w:val="000000"/>
          <w:kern w:val="24"/>
        </w:rPr>
        <w:t>econdary school mathematics teach</w:t>
      </w:r>
      <w:r w:rsidRPr="004078BF">
        <w:rPr>
          <w:color w:val="000000"/>
          <w:kern w:val="24"/>
        </w:rPr>
        <w:t xml:space="preserve">er </w:t>
      </w:r>
      <w:r w:rsidR="00D26C6B" w:rsidRPr="004078BF">
        <w:rPr>
          <w:color w:val="000000"/>
          <w:kern w:val="24"/>
        </w:rPr>
        <w:t>for 10 years</w:t>
      </w:r>
      <w:r w:rsidR="006D47FB" w:rsidRPr="004078BF">
        <w:rPr>
          <w:color w:val="000000"/>
          <w:kern w:val="24"/>
        </w:rPr>
        <w:t>, working in British comprehensive city schools in Englan</w:t>
      </w:r>
      <w:r w:rsidR="00C97F31" w:rsidRPr="004078BF">
        <w:rPr>
          <w:color w:val="000000"/>
          <w:kern w:val="24"/>
        </w:rPr>
        <w:t xml:space="preserve">d. </w:t>
      </w:r>
      <w:r w:rsidR="00356049" w:rsidRPr="004078BF">
        <w:rPr>
          <w:color w:val="000000"/>
          <w:kern w:val="24"/>
        </w:rPr>
        <w:t xml:space="preserve">Since </w:t>
      </w:r>
      <w:r w:rsidR="003477CB" w:rsidRPr="004078BF">
        <w:rPr>
          <w:color w:val="000000"/>
          <w:kern w:val="24"/>
        </w:rPr>
        <w:t xml:space="preserve">2006, I </w:t>
      </w:r>
      <w:r w:rsidR="00C97F31" w:rsidRPr="004078BF">
        <w:rPr>
          <w:color w:val="000000"/>
          <w:kern w:val="24"/>
        </w:rPr>
        <w:t xml:space="preserve">have worked in </w:t>
      </w:r>
      <w:r w:rsidR="003477CB" w:rsidRPr="004078BF">
        <w:rPr>
          <w:color w:val="000000"/>
          <w:kern w:val="24"/>
        </w:rPr>
        <w:t xml:space="preserve">higher education </w:t>
      </w:r>
      <w:r w:rsidR="00D26C6B" w:rsidRPr="004078BF">
        <w:rPr>
          <w:color w:val="000000"/>
          <w:kern w:val="24"/>
        </w:rPr>
        <w:t xml:space="preserve">with student teachers. My motivation </w:t>
      </w:r>
      <w:r w:rsidR="00C7130B" w:rsidRPr="004078BF">
        <w:rPr>
          <w:color w:val="000000"/>
          <w:kern w:val="24"/>
        </w:rPr>
        <w:t xml:space="preserve">comes from </w:t>
      </w:r>
      <w:r w:rsidR="00D26C6B" w:rsidRPr="004078BF">
        <w:rPr>
          <w:color w:val="000000"/>
          <w:kern w:val="24"/>
        </w:rPr>
        <w:t>classroom experience</w:t>
      </w:r>
      <w:r w:rsidR="00C7130B" w:rsidRPr="004078BF">
        <w:rPr>
          <w:color w:val="000000"/>
          <w:kern w:val="24"/>
        </w:rPr>
        <w:t xml:space="preserve"> where </w:t>
      </w:r>
      <w:r w:rsidR="00D26C6B" w:rsidRPr="004078BF">
        <w:rPr>
          <w:color w:val="000000"/>
          <w:kern w:val="24"/>
        </w:rPr>
        <w:t xml:space="preserve">pupils become more engaged when learning about </w:t>
      </w:r>
      <w:r w:rsidR="00D76FC6" w:rsidRPr="004078BF">
        <w:rPr>
          <w:color w:val="000000"/>
          <w:kern w:val="24"/>
        </w:rPr>
        <w:t>historical and cross-cultural roots of mathematics</w:t>
      </w:r>
      <w:r w:rsidR="00A73CBE" w:rsidRPr="004078BF">
        <w:rPr>
          <w:color w:val="000000"/>
          <w:kern w:val="24"/>
        </w:rPr>
        <w:t xml:space="preserve">. There were higher levels of </w:t>
      </w:r>
      <w:r w:rsidR="00D26C6B" w:rsidRPr="004078BF">
        <w:rPr>
          <w:color w:val="000000"/>
          <w:kern w:val="24"/>
        </w:rPr>
        <w:t>classroom talk and</w:t>
      </w:r>
      <w:r w:rsidR="00A73CBE" w:rsidRPr="004078BF">
        <w:rPr>
          <w:color w:val="000000"/>
          <w:kern w:val="24"/>
        </w:rPr>
        <w:t xml:space="preserve"> children made</w:t>
      </w:r>
      <w:r w:rsidR="00D26C6B" w:rsidRPr="004078BF">
        <w:rPr>
          <w:color w:val="000000"/>
          <w:kern w:val="24"/>
        </w:rPr>
        <w:t xml:space="preserve"> links to other areas including languages.</w:t>
      </w:r>
      <w:r w:rsidR="00CC407A" w:rsidRPr="004078BF">
        <w:rPr>
          <w:color w:val="000000"/>
          <w:kern w:val="24"/>
        </w:rPr>
        <w:t xml:space="preserve"> </w:t>
      </w:r>
    </w:p>
    <w:p w14:paraId="1CE67095" w14:textId="77777777" w:rsidR="005D03BC" w:rsidRPr="004078BF" w:rsidRDefault="005D03BC" w:rsidP="00CC407A">
      <w:pPr>
        <w:pStyle w:val="NormalWeb"/>
        <w:spacing w:before="0" w:beforeAutospacing="0" w:after="0" w:afterAutospacing="0"/>
        <w:jc w:val="both"/>
        <w:rPr>
          <w:color w:val="000000"/>
          <w:kern w:val="24"/>
        </w:rPr>
      </w:pPr>
    </w:p>
    <w:p w14:paraId="0BC7AF83" w14:textId="3D318E74" w:rsidR="005D03BC" w:rsidRPr="004078BF" w:rsidRDefault="00C97F31" w:rsidP="00105504">
      <w:pPr>
        <w:pStyle w:val="NormalWeb"/>
        <w:spacing w:before="0" w:beforeAutospacing="0" w:after="0" w:afterAutospacing="0"/>
        <w:jc w:val="both"/>
        <w:rPr>
          <w:b/>
          <w:bCs/>
          <w:color w:val="4472C4"/>
          <w:kern w:val="24"/>
        </w:rPr>
      </w:pPr>
      <w:r w:rsidRPr="004078BF">
        <w:rPr>
          <w:color w:val="000000"/>
          <w:kern w:val="24"/>
        </w:rPr>
        <w:t xml:space="preserve">As a result, </w:t>
      </w:r>
      <w:r w:rsidR="00B7125A" w:rsidRPr="004078BF">
        <w:rPr>
          <w:color w:val="000000"/>
          <w:kern w:val="24"/>
        </w:rPr>
        <w:t xml:space="preserve">every year, </w:t>
      </w:r>
      <w:r w:rsidRPr="004078BF">
        <w:rPr>
          <w:color w:val="000000"/>
          <w:kern w:val="24"/>
        </w:rPr>
        <w:t xml:space="preserve">I have </w:t>
      </w:r>
      <w:r w:rsidR="004235C6" w:rsidRPr="004078BF">
        <w:rPr>
          <w:color w:val="000000"/>
          <w:kern w:val="24"/>
        </w:rPr>
        <w:t>taught a session on the h</w:t>
      </w:r>
      <w:r w:rsidR="00D26C6B" w:rsidRPr="004078BF">
        <w:rPr>
          <w:color w:val="000000"/>
          <w:kern w:val="24"/>
        </w:rPr>
        <w:t>istorical and cross-cultural roots of mathematics</w:t>
      </w:r>
      <w:r w:rsidR="004235C6" w:rsidRPr="004078BF">
        <w:rPr>
          <w:color w:val="000000"/>
          <w:kern w:val="24"/>
        </w:rPr>
        <w:t xml:space="preserve">, with </w:t>
      </w:r>
      <w:r w:rsidR="00D26C6B" w:rsidRPr="004078BF">
        <w:rPr>
          <w:color w:val="000000"/>
          <w:kern w:val="24"/>
        </w:rPr>
        <w:t>PGCE</w:t>
      </w:r>
      <w:r w:rsidR="00B57188" w:rsidRPr="004078BF">
        <w:rPr>
          <w:color w:val="000000"/>
          <w:kern w:val="24"/>
        </w:rPr>
        <w:t xml:space="preserve"> </w:t>
      </w:r>
      <w:r w:rsidR="00D26C6B" w:rsidRPr="004078BF">
        <w:rPr>
          <w:color w:val="000000"/>
          <w:kern w:val="24"/>
        </w:rPr>
        <w:t xml:space="preserve">mathematics </w:t>
      </w:r>
      <w:r w:rsidR="004235C6" w:rsidRPr="004078BF">
        <w:rPr>
          <w:color w:val="000000"/>
          <w:kern w:val="24"/>
        </w:rPr>
        <w:t>students. C</w:t>
      </w:r>
      <w:r w:rsidR="00D26C6B" w:rsidRPr="004078BF">
        <w:rPr>
          <w:color w:val="000000"/>
          <w:kern w:val="24"/>
        </w:rPr>
        <w:t>ontributions include Chinese Tangrams, Vedic mathematics, Multiplication tables in different languages; Symmetry and African patterns in art / crafts / textiles</w:t>
      </w:r>
      <w:r w:rsidR="004235C6" w:rsidRPr="004078BF">
        <w:rPr>
          <w:color w:val="000000"/>
          <w:kern w:val="24"/>
        </w:rPr>
        <w:t xml:space="preserve">, Students </w:t>
      </w:r>
      <w:r w:rsidR="00D26C6B" w:rsidRPr="004078BF">
        <w:rPr>
          <w:color w:val="000000"/>
          <w:kern w:val="24"/>
        </w:rPr>
        <w:t xml:space="preserve">work in groups to plan lesson </w:t>
      </w:r>
      <w:r w:rsidR="00D26C6B" w:rsidRPr="004078BF">
        <w:rPr>
          <w:color w:val="000000"/>
          <w:kern w:val="24"/>
        </w:rPr>
        <w:lastRenderedPageBreak/>
        <w:t>activities</w:t>
      </w:r>
      <w:r w:rsidR="000E5FA4" w:rsidRPr="004078BF">
        <w:rPr>
          <w:color w:val="000000"/>
          <w:kern w:val="24"/>
        </w:rPr>
        <w:t xml:space="preserve">. </w:t>
      </w:r>
      <w:r w:rsidR="00D26C6B" w:rsidRPr="004078BF">
        <w:rPr>
          <w:color w:val="212226"/>
          <w:kern w:val="24"/>
        </w:rPr>
        <w:t>The purpose of engaging</w:t>
      </w:r>
      <w:r w:rsidR="004235C6" w:rsidRPr="004078BF">
        <w:rPr>
          <w:color w:val="212226"/>
          <w:kern w:val="24"/>
        </w:rPr>
        <w:t xml:space="preserve"> in</w:t>
      </w:r>
      <w:r w:rsidR="00D26C6B" w:rsidRPr="004078BF">
        <w:rPr>
          <w:color w:val="212226"/>
          <w:kern w:val="24"/>
        </w:rPr>
        <w:t xml:space="preserve"> such activities includes </w:t>
      </w:r>
      <w:r w:rsidR="004235C6" w:rsidRPr="004078BF">
        <w:rPr>
          <w:color w:val="212226"/>
          <w:kern w:val="24"/>
        </w:rPr>
        <w:t xml:space="preserve">to </w:t>
      </w:r>
      <w:r w:rsidR="00D26C6B" w:rsidRPr="004078BF">
        <w:rPr>
          <w:color w:val="212226"/>
          <w:kern w:val="24"/>
        </w:rPr>
        <w:t>teach pupils that mathematics has contributions from all over the world, over many centuries</w:t>
      </w:r>
      <w:r w:rsidR="0009421D" w:rsidRPr="004078BF">
        <w:rPr>
          <w:color w:val="212226"/>
          <w:kern w:val="24"/>
        </w:rPr>
        <w:t>.</w:t>
      </w:r>
      <w:r w:rsidR="005453C6" w:rsidRPr="004078BF">
        <w:rPr>
          <w:color w:val="212226"/>
          <w:kern w:val="24"/>
        </w:rPr>
        <w:t xml:space="preserve"> </w:t>
      </w:r>
    </w:p>
    <w:p w14:paraId="7ED50C71" w14:textId="77777777" w:rsidR="005D03BC" w:rsidRPr="004078BF" w:rsidRDefault="005D03BC" w:rsidP="00CC407A">
      <w:pPr>
        <w:pStyle w:val="NormalWeb"/>
        <w:spacing w:before="0" w:beforeAutospacing="0" w:after="0" w:afterAutospacing="0"/>
        <w:jc w:val="both"/>
        <w:rPr>
          <w:b/>
          <w:bCs/>
          <w:color w:val="4472C4"/>
          <w:kern w:val="24"/>
        </w:rPr>
      </w:pPr>
    </w:p>
    <w:p w14:paraId="3988878A" w14:textId="070EEDD8" w:rsidR="00A15DB7" w:rsidRPr="004078BF" w:rsidRDefault="00111D4D" w:rsidP="00105504">
      <w:pPr>
        <w:pStyle w:val="NormalWeb"/>
        <w:spacing w:before="0" w:beforeAutospacing="0" w:after="0" w:afterAutospacing="0"/>
        <w:jc w:val="both"/>
      </w:pPr>
      <w:r w:rsidRPr="004078BF">
        <w:rPr>
          <w:color w:val="000000"/>
          <w:kern w:val="24"/>
        </w:rPr>
        <w:t xml:space="preserve">In the </w:t>
      </w:r>
      <w:r w:rsidR="00D26C6B" w:rsidRPr="004078BF">
        <w:rPr>
          <w:color w:val="000000"/>
          <w:kern w:val="24"/>
        </w:rPr>
        <w:t>summer</w:t>
      </w:r>
      <w:r w:rsidRPr="004078BF">
        <w:rPr>
          <w:color w:val="000000"/>
          <w:kern w:val="24"/>
        </w:rPr>
        <w:t xml:space="preserve"> of 2020</w:t>
      </w:r>
      <w:r w:rsidR="00D26C6B" w:rsidRPr="004078BF">
        <w:rPr>
          <w:color w:val="000000"/>
          <w:kern w:val="24"/>
        </w:rPr>
        <w:t xml:space="preserve">, </w:t>
      </w:r>
      <w:r w:rsidR="004235C6" w:rsidRPr="004078BF">
        <w:rPr>
          <w:color w:val="000000"/>
          <w:kern w:val="24"/>
        </w:rPr>
        <w:t xml:space="preserve">I followed this </w:t>
      </w:r>
      <w:r w:rsidR="00D9129F" w:rsidRPr="004078BF">
        <w:rPr>
          <w:color w:val="000000"/>
          <w:kern w:val="24"/>
        </w:rPr>
        <w:t>with a s</w:t>
      </w:r>
      <w:r w:rsidR="00D26C6B" w:rsidRPr="004078BF">
        <w:rPr>
          <w:color w:val="000000"/>
          <w:kern w:val="24"/>
        </w:rPr>
        <w:t xml:space="preserve">econd session following the death of George Floyd. I shared a paper by Peggy McIntosh on White privilege and a paper by Vini Lander and Heather Jane Smith about student teachers’ and ethnicity which generated rich discussion. </w:t>
      </w:r>
      <w:r w:rsidR="00A15DB7" w:rsidRPr="004078BF">
        <w:rPr>
          <w:color w:val="212226"/>
          <w:kern w:val="24"/>
        </w:rPr>
        <w:t>In an online session, the PGCE mathematics students discussed the issues of White privilege, unconscious bias and decolonising the curriculum. One student reflected:</w:t>
      </w:r>
    </w:p>
    <w:p w14:paraId="2069D617" w14:textId="77777777" w:rsidR="00A15DB7" w:rsidRPr="007B0DA7" w:rsidRDefault="00A15DB7" w:rsidP="00A54910">
      <w:pPr>
        <w:pStyle w:val="NormalWeb"/>
        <w:spacing w:before="120" w:beforeAutospacing="0" w:after="0" w:afterAutospacing="0" w:line="264" w:lineRule="auto"/>
        <w:ind w:left="851" w:right="851"/>
        <w:textAlignment w:val="baseline"/>
      </w:pPr>
      <w:r w:rsidRPr="007B0DA7">
        <w:rPr>
          <w:i/>
          <w:iCs/>
          <w:color w:val="212226"/>
          <w:kern w:val="24"/>
        </w:rPr>
        <w:t xml:space="preserve">‘I was really surprised to see how high the percentage of White British teachers (who) are entering the profession is (Smith &amp; Lander, 2012), and I wondered why this may be. I feel teaching is a profession which many people are inspired to explore </w:t>
      </w:r>
      <w:proofErr w:type="gramStart"/>
      <w:r w:rsidRPr="007B0DA7">
        <w:rPr>
          <w:i/>
          <w:iCs/>
          <w:color w:val="212226"/>
          <w:kern w:val="24"/>
        </w:rPr>
        <w:t>as a result of</w:t>
      </w:r>
      <w:proofErr w:type="gramEnd"/>
      <w:r w:rsidRPr="007B0DA7">
        <w:rPr>
          <w:i/>
          <w:iCs/>
          <w:color w:val="212226"/>
          <w:kern w:val="24"/>
        </w:rPr>
        <w:t xml:space="preserve"> their time spent in school as students. One of the key ingredients here are the role </w:t>
      </w:r>
      <w:proofErr w:type="gramStart"/>
      <w:r w:rsidRPr="007B0DA7">
        <w:rPr>
          <w:i/>
          <w:iCs/>
          <w:color w:val="212226"/>
          <w:kern w:val="24"/>
        </w:rPr>
        <w:t>models</w:t>
      </w:r>
      <w:proofErr w:type="gramEnd"/>
      <w:r w:rsidRPr="007B0DA7">
        <w:rPr>
          <w:i/>
          <w:iCs/>
          <w:color w:val="212226"/>
          <w:kern w:val="24"/>
        </w:rPr>
        <w:t xml:space="preserve"> students are exposed to. I wonder, if ethnic minorities in Britain were more fairly represented in the teaching profession, whether students from a variety of ethnic backgrounds would see the profession as one they could more closely relate to, or see themselves taking part in. A subconscious barrier may be being created among students that dissuades them from considering a career in teaching, as they do not fit the teacher stereotype that this unfortunate imbalance of ethnic representation has created. This is a vicious cycle, and one that will take years to alter.’</w:t>
      </w:r>
    </w:p>
    <w:p w14:paraId="7344D107" w14:textId="074AF163" w:rsidR="00867611" w:rsidRPr="004078BF" w:rsidRDefault="00867611" w:rsidP="00105504">
      <w:pPr>
        <w:pStyle w:val="BSRLMHeading1"/>
        <w:jc w:val="both"/>
        <w:rPr>
          <w:b w:val="0"/>
          <w:szCs w:val="24"/>
          <w:lang w:val="en-GB"/>
        </w:rPr>
      </w:pPr>
      <w:r w:rsidRPr="004078BF">
        <w:rPr>
          <w:b w:val="0"/>
          <w:szCs w:val="24"/>
          <w:lang w:val="en-GB"/>
        </w:rPr>
        <w:t>Due to the timeliness, PGCE mathematics students reflected on the implications on their classroom teaching with pupils, in relation to</w:t>
      </w:r>
      <w:r w:rsidR="00C47899" w:rsidRPr="004078BF">
        <w:rPr>
          <w:b w:val="0"/>
          <w:szCs w:val="24"/>
          <w:lang w:val="en-GB"/>
        </w:rPr>
        <w:t xml:space="preserve"> the following, and discussed their knowledge of the Civil rights movement, the Native American Indian experience and history of colonialism.</w:t>
      </w:r>
      <w:r w:rsidR="00EC7A23" w:rsidRPr="004078BF">
        <w:rPr>
          <w:b w:val="0"/>
          <w:szCs w:val="24"/>
          <w:lang w:val="en-GB"/>
        </w:rPr>
        <w:t xml:space="preserve"> They discussed white privilege, unconscious bias and </w:t>
      </w:r>
      <w:r w:rsidR="00E00465" w:rsidRPr="004078BF">
        <w:rPr>
          <w:b w:val="0"/>
          <w:szCs w:val="24"/>
          <w:lang w:val="en-GB"/>
        </w:rPr>
        <w:t xml:space="preserve">decolonisation of the national curriculum for primary and secondary education. </w:t>
      </w:r>
    </w:p>
    <w:p w14:paraId="76F80DCC" w14:textId="77777777" w:rsidR="005F38B9" w:rsidRPr="004078BF" w:rsidRDefault="005F38B9" w:rsidP="00661910">
      <w:pPr>
        <w:pStyle w:val="BSRLMHeading1"/>
        <w:rPr>
          <w:bCs/>
          <w:szCs w:val="24"/>
        </w:rPr>
      </w:pPr>
    </w:p>
    <w:p w14:paraId="0B1DADD8" w14:textId="50E4DCD1" w:rsidR="005F38B9" w:rsidRPr="004078BF" w:rsidRDefault="005F38B9" w:rsidP="00661910">
      <w:pPr>
        <w:pStyle w:val="BSRLMHeading1"/>
        <w:rPr>
          <w:bCs/>
          <w:szCs w:val="24"/>
        </w:rPr>
      </w:pPr>
      <w:r w:rsidRPr="004078BF">
        <w:rPr>
          <w:bCs/>
          <w:szCs w:val="24"/>
        </w:rPr>
        <w:t>Literature</w:t>
      </w:r>
    </w:p>
    <w:p w14:paraId="3CFB8ACE" w14:textId="68D5901B" w:rsidR="005F38B9" w:rsidRPr="004078BF" w:rsidRDefault="0042234F" w:rsidP="005F38B9">
      <w:pPr>
        <w:pStyle w:val="BSRLMHeading1"/>
        <w:jc w:val="both"/>
        <w:rPr>
          <w:b w:val="0"/>
          <w:bCs/>
          <w:i/>
          <w:iCs/>
          <w:szCs w:val="24"/>
          <w:lang w:val="en-GB"/>
        </w:rPr>
      </w:pPr>
      <w:r w:rsidRPr="0042234F">
        <w:rPr>
          <w:b w:val="0"/>
          <w:bCs/>
          <w:szCs w:val="24"/>
          <w:lang w:val="en-GB"/>
        </w:rPr>
        <w:t xml:space="preserve">Good practice in initial teacher education institutions is shared and effective within ITE programmes, including at YSJU, where student teachers are taught and encouraged to practice anti-racist teaching in their placement schools. </w:t>
      </w:r>
      <w:r w:rsidR="005F38B9" w:rsidRPr="004078BF">
        <w:rPr>
          <w:b w:val="0"/>
          <w:bCs/>
          <w:szCs w:val="24"/>
          <w:lang w:val="en-GB"/>
        </w:rPr>
        <w:t xml:space="preserve">Further, </w:t>
      </w:r>
      <w:r w:rsidR="00FF306F">
        <w:rPr>
          <w:b w:val="0"/>
          <w:bCs/>
          <w:szCs w:val="24"/>
          <w:lang w:val="en-GB"/>
        </w:rPr>
        <w:t>m</w:t>
      </w:r>
      <w:r w:rsidRPr="0042234F">
        <w:rPr>
          <w:b w:val="0"/>
          <w:bCs/>
          <w:szCs w:val="24"/>
          <w:lang w:val="en-GB"/>
        </w:rPr>
        <w:t>athematics education should prepare students to investigate and critique injustice, and to challenge, in words and actions, oppressive structures and acts</w:t>
      </w:r>
      <w:r w:rsidR="00FF306F">
        <w:rPr>
          <w:b w:val="0"/>
          <w:bCs/>
          <w:szCs w:val="24"/>
          <w:lang w:val="en-GB"/>
        </w:rPr>
        <w:t xml:space="preserve"> (Gutstein, 2006, Gutstein and Peterson, 2006)</w:t>
      </w:r>
      <w:r w:rsidRPr="0042234F">
        <w:rPr>
          <w:b w:val="0"/>
          <w:bCs/>
          <w:szCs w:val="24"/>
          <w:lang w:val="en-GB"/>
        </w:rPr>
        <w:t>.</w:t>
      </w:r>
      <w:r w:rsidR="005F38B9" w:rsidRPr="004078BF">
        <w:rPr>
          <w:b w:val="0"/>
          <w:bCs/>
          <w:szCs w:val="24"/>
          <w:lang w:val="en-GB"/>
        </w:rPr>
        <w:t xml:space="preserve"> Mathematics has everything to do with a new revolutionary world order which is urgently needed as humanity faces the existential crisis of climate change. Our hopes for the future depend on learning the lessons of the past (D'Ambrosio, 2007). </w:t>
      </w:r>
      <w:r w:rsidR="00865049" w:rsidRPr="004078BF">
        <w:rPr>
          <w:b w:val="0"/>
          <w:bCs/>
          <w:szCs w:val="24"/>
          <w:lang w:val="en-GB"/>
        </w:rPr>
        <w:t xml:space="preserve">The responsibility, as mathematics educators, in preparing students to shape a new civilisation, in which social justice and peace with dignity for all prevail (D’Ambrosio, 2008). </w:t>
      </w:r>
      <w:r w:rsidR="005F38B9" w:rsidRPr="004078BF">
        <w:rPr>
          <w:b w:val="0"/>
          <w:bCs/>
          <w:szCs w:val="24"/>
          <w:lang w:val="en-GB"/>
        </w:rPr>
        <w:t xml:space="preserve">Alternative and contradictory mathematics teaching approaches can be brought in, incorporating potentially oppositional voices (Candia Morgan, 2010) and this highlights the importance of including Indigenous voices to education. Tony Cotton (2012) challenges educators to envisage an education system which sees as its goal a </w:t>
      </w:r>
      <w:r w:rsidR="005F38B9" w:rsidRPr="004078BF">
        <w:rPr>
          <w:b w:val="0"/>
          <w:bCs/>
          <w:szCs w:val="24"/>
          <w:lang w:val="en-GB"/>
        </w:rPr>
        <w:lastRenderedPageBreak/>
        <w:t xml:space="preserve">more socially just world. He explores the question of how education, both formal and informal, can positively impact on all pupils' life chances and life experiences. </w:t>
      </w:r>
    </w:p>
    <w:p w14:paraId="1908D62F" w14:textId="77777777" w:rsidR="008A6FBC" w:rsidRPr="008A6FBC" w:rsidRDefault="005F38B9" w:rsidP="005F38B9">
      <w:pPr>
        <w:pStyle w:val="BSRLMHeading1"/>
        <w:jc w:val="both"/>
        <w:rPr>
          <w:b w:val="0"/>
          <w:szCs w:val="24"/>
          <w:lang w:val="en-GB"/>
        </w:rPr>
      </w:pPr>
      <w:r w:rsidRPr="004078BF">
        <w:rPr>
          <w:b w:val="0"/>
          <w:szCs w:val="24"/>
          <w:lang w:val="en-GB"/>
        </w:rPr>
        <w:t xml:space="preserve">More recently, Skovsmore (2020) reflects on mathematics that addresses social and ethical issues. The equitable practices (Weber et al., 2020) of critical mathematics education demonstrate a richness of reflections could serve as role models for research. The Teaching mathematics for social justice network (TMSJN) was set up by Wright (2021) for mathematics teachers in all phases (primary, secondary and tertiary) committed to addressing equity and social justice issues. Barwell, Boylan and Coles (2022) support a relational and dialogic perspective to the global crisis in the context of mathematics education and the living world. In Coles et al. (2022), mathematics teachers share their experiences of using resources that explore climate change in secondary school lessons. One of the resources is the short video featuring Greta Thunberg and George Monbiot: </w:t>
      </w:r>
      <w:hyperlink r:id="rId11" w:history="1">
        <w:r w:rsidRPr="004078BF">
          <w:rPr>
            <w:rStyle w:val="Hyperlink"/>
            <w:b w:val="0"/>
            <w:szCs w:val="24"/>
            <w:lang w:val="en-GB"/>
          </w:rPr>
          <w:t>https://www.youtube.com/watch?v=-Q0xUXo2zEY</w:t>
        </w:r>
      </w:hyperlink>
      <w:r w:rsidRPr="004078BF">
        <w:rPr>
          <w:b w:val="0"/>
          <w:szCs w:val="24"/>
          <w:lang w:val="en-GB"/>
        </w:rPr>
        <w:t>. T</w:t>
      </w:r>
      <w:r w:rsidR="008A6FBC" w:rsidRPr="008A6FBC">
        <w:rPr>
          <w:b w:val="0"/>
          <w:szCs w:val="24"/>
          <w:lang w:val="en-GB"/>
        </w:rPr>
        <w:t>he context of climate chaos leading to floods, droughts and exacerbating inequality</w:t>
      </w:r>
      <w:r w:rsidRPr="004078BF">
        <w:rPr>
          <w:b w:val="0"/>
          <w:szCs w:val="24"/>
          <w:lang w:val="en-GB"/>
        </w:rPr>
        <w:t xml:space="preserve"> is explored in Alf Coles and Tracy Helliwell (2023), </w:t>
      </w:r>
      <w:r w:rsidR="008A6FBC" w:rsidRPr="008A6FBC">
        <w:rPr>
          <w:b w:val="0"/>
          <w:szCs w:val="24"/>
          <w:lang w:val="en-GB"/>
        </w:rPr>
        <w:t xml:space="preserve">to ask what the role of mathematics education </w:t>
      </w:r>
      <w:r w:rsidRPr="004078BF">
        <w:rPr>
          <w:b w:val="0"/>
          <w:szCs w:val="24"/>
          <w:lang w:val="en-GB"/>
        </w:rPr>
        <w:t xml:space="preserve">is </w:t>
      </w:r>
      <w:r w:rsidR="008A6FBC" w:rsidRPr="008A6FBC">
        <w:rPr>
          <w:b w:val="0"/>
          <w:szCs w:val="24"/>
          <w:lang w:val="en-GB"/>
        </w:rPr>
        <w:t xml:space="preserve">and what mathematics teacher educators </w:t>
      </w:r>
      <w:r w:rsidRPr="004078BF">
        <w:rPr>
          <w:b w:val="0"/>
          <w:szCs w:val="24"/>
          <w:lang w:val="en-GB"/>
        </w:rPr>
        <w:t xml:space="preserve">can </w:t>
      </w:r>
      <w:r w:rsidR="008A6FBC" w:rsidRPr="008A6FBC">
        <w:rPr>
          <w:b w:val="0"/>
          <w:szCs w:val="24"/>
          <w:lang w:val="en-GB"/>
        </w:rPr>
        <w:t xml:space="preserve">do in supporting teachers to respond to global challenges, and the associated injustices, within their mathematics classrooms. </w:t>
      </w:r>
    </w:p>
    <w:p w14:paraId="2CD1E662" w14:textId="77777777" w:rsidR="005F38B9" w:rsidRPr="004078BF" w:rsidRDefault="005F38B9" w:rsidP="00661910">
      <w:pPr>
        <w:pStyle w:val="BSRLMHeading1"/>
        <w:rPr>
          <w:bCs/>
          <w:szCs w:val="24"/>
        </w:rPr>
      </w:pPr>
    </w:p>
    <w:p w14:paraId="78200AB7" w14:textId="06624976" w:rsidR="00D26C6B" w:rsidRPr="004078BF" w:rsidRDefault="00BA3775" w:rsidP="00661910">
      <w:pPr>
        <w:pStyle w:val="BSRLMHeading1"/>
        <w:rPr>
          <w:bCs/>
          <w:szCs w:val="24"/>
        </w:rPr>
      </w:pPr>
      <w:r w:rsidRPr="004078BF">
        <w:rPr>
          <w:bCs/>
          <w:szCs w:val="24"/>
        </w:rPr>
        <w:t>Session feedback</w:t>
      </w:r>
    </w:p>
    <w:p w14:paraId="378D10D5" w14:textId="77777777" w:rsidR="00327D76" w:rsidRPr="004078BF" w:rsidRDefault="0001368E" w:rsidP="00367EA2">
      <w:pPr>
        <w:pStyle w:val="BSRLMHeading1"/>
        <w:jc w:val="both"/>
        <w:rPr>
          <w:b w:val="0"/>
          <w:szCs w:val="24"/>
          <w:lang w:val="en-AU"/>
        </w:rPr>
      </w:pPr>
      <w:r w:rsidRPr="004078BF">
        <w:rPr>
          <w:b w:val="0"/>
          <w:szCs w:val="24"/>
          <w:lang w:val="en-AU"/>
        </w:rPr>
        <w:t xml:space="preserve">I have led various conferences for our undergraduate primary and postgraduate secondary student teachers. These have been </w:t>
      </w:r>
      <w:r w:rsidR="008D2903" w:rsidRPr="004078BF">
        <w:rPr>
          <w:b w:val="0"/>
          <w:szCs w:val="24"/>
          <w:lang w:val="en-AU"/>
        </w:rPr>
        <w:t>positively received</w:t>
      </w:r>
      <w:r w:rsidR="00327D76" w:rsidRPr="004078BF">
        <w:rPr>
          <w:b w:val="0"/>
          <w:szCs w:val="24"/>
          <w:lang w:val="en-AU"/>
        </w:rPr>
        <w:t xml:space="preserve"> and feedback includes:</w:t>
      </w:r>
    </w:p>
    <w:p w14:paraId="4A45F916" w14:textId="1C45C496" w:rsidR="00D430C9" w:rsidRPr="007B0DA7" w:rsidRDefault="007B0DA7" w:rsidP="007B0DA7">
      <w:pPr>
        <w:pStyle w:val="BSRLMHeading1"/>
        <w:ind w:left="720"/>
        <w:jc w:val="both"/>
        <w:rPr>
          <w:b w:val="0"/>
          <w:i/>
          <w:iCs/>
          <w:szCs w:val="24"/>
          <w:lang w:val="en-GB"/>
        </w:rPr>
      </w:pPr>
      <w:r w:rsidRPr="007B0DA7">
        <w:rPr>
          <w:b w:val="0"/>
          <w:i/>
          <w:iCs/>
          <w:szCs w:val="24"/>
          <w:lang w:val="en-GB"/>
        </w:rPr>
        <w:t>I</w:t>
      </w:r>
      <w:r w:rsidR="00D430C9" w:rsidRPr="007B0DA7">
        <w:rPr>
          <w:b w:val="0"/>
          <w:i/>
          <w:iCs/>
          <w:szCs w:val="24"/>
          <w:lang w:val="en-GB"/>
        </w:rPr>
        <w:t xml:space="preserve"> am going to make sure </w:t>
      </w:r>
      <w:r w:rsidRPr="007B0DA7">
        <w:rPr>
          <w:b w:val="0"/>
          <w:i/>
          <w:iCs/>
          <w:szCs w:val="24"/>
          <w:lang w:val="en-GB"/>
        </w:rPr>
        <w:t>I</w:t>
      </w:r>
      <w:r w:rsidR="00D430C9" w:rsidRPr="007B0DA7">
        <w:rPr>
          <w:b w:val="0"/>
          <w:i/>
          <w:iCs/>
          <w:szCs w:val="24"/>
          <w:lang w:val="en-GB"/>
        </w:rPr>
        <w:t xml:space="preserve"> use lots of the resources Manjinder showed us as there were so many and i have noticed when doing my research for my wider curriculum essay many subjects, especially history and science seem to be very white male dominated.  </w:t>
      </w:r>
    </w:p>
    <w:p w14:paraId="30187C06" w14:textId="579D5E87" w:rsidR="00D430C9" w:rsidRPr="007B0DA7" w:rsidRDefault="00D430C9" w:rsidP="007B0DA7">
      <w:pPr>
        <w:pStyle w:val="BSRLMHeading1"/>
        <w:ind w:left="720"/>
        <w:jc w:val="both"/>
        <w:rPr>
          <w:b w:val="0"/>
          <w:i/>
          <w:iCs/>
          <w:szCs w:val="24"/>
          <w:lang w:val="en-GB"/>
        </w:rPr>
      </w:pPr>
      <w:r w:rsidRPr="007B0DA7">
        <w:rPr>
          <w:b w:val="0"/>
          <w:i/>
          <w:iCs/>
          <w:szCs w:val="24"/>
          <w:lang w:val="en-GB"/>
        </w:rPr>
        <w:t xml:space="preserve">It has given me a </w:t>
      </w:r>
      <w:proofErr w:type="gramStart"/>
      <w:r w:rsidRPr="007B0DA7">
        <w:rPr>
          <w:b w:val="0"/>
          <w:i/>
          <w:iCs/>
          <w:szCs w:val="24"/>
          <w:lang w:val="en-GB"/>
        </w:rPr>
        <w:t>really good</w:t>
      </w:r>
      <w:proofErr w:type="gramEnd"/>
      <w:r w:rsidRPr="007B0DA7">
        <w:rPr>
          <w:b w:val="0"/>
          <w:i/>
          <w:iCs/>
          <w:szCs w:val="24"/>
          <w:lang w:val="en-GB"/>
        </w:rPr>
        <w:t xml:space="preserve"> insight into the backgrounds children may have and how best to respond to this. It’s broadened my knowledge on things I didn’t previously </w:t>
      </w:r>
      <w:r w:rsidR="005F38B9" w:rsidRPr="007B0DA7">
        <w:rPr>
          <w:b w:val="0"/>
          <w:i/>
          <w:iCs/>
          <w:szCs w:val="24"/>
          <w:lang w:val="en-GB"/>
        </w:rPr>
        <w:t>h</w:t>
      </w:r>
      <w:r w:rsidRPr="007B0DA7">
        <w:rPr>
          <w:b w:val="0"/>
          <w:i/>
          <w:iCs/>
          <w:szCs w:val="24"/>
          <w:lang w:val="en-GB"/>
        </w:rPr>
        <w:t>ave a lot of knowledge on and ways in which I can improve my teaching and outlooks.</w:t>
      </w:r>
    </w:p>
    <w:p w14:paraId="3C643603" w14:textId="77777777" w:rsidR="00524DD2" w:rsidRPr="007B0DA7" w:rsidRDefault="00524DD2" w:rsidP="007B0DA7">
      <w:pPr>
        <w:pStyle w:val="BSRLMHeading1"/>
        <w:ind w:left="720"/>
        <w:jc w:val="both"/>
        <w:rPr>
          <w:b w:val="0"/>
          <w:i/>
          <w:iCs/>
          <w:szCs w:val="24"/>
          <w:lang w:val="en-GB"/>
        </w:rPr>
      </w:pPr>
      <w:r w:rsidRPr="007B0DA7">
        <w:rPr>
          <w:b w:val="0"/>
          <w:i/>
          <w:iCs/>
          <w:szCs w:val="24"/>
          <w:lang w:val="en-GB"/>
        </w:rPr>
        <w:t>have realised the importance for the need on a push on the change of the literary canon taught in schools and the curriculum!</w:t>
      </w:r>
    </w:p>
    <w:p w14:paraId="6B78E7C8" w14:textId="77777777" w:rsidR="00524DD2" w:rsidRPr="007B0DA7" w:rsidRDefault="00524DD2" w:rsidP="007B0DA7">
      <w:pPr>
        <w:pStyle w:val="BSRLMHeading1"/>
        <w:ind w:left="720"/>
        <w:jc w:val="both"/>
        <w:rPr>
          <w:b w:val="0"/>
          <w:i/>
          <w:iCs/>
          <w:szCs w:val="24"/>
          <w:lang w:val="en-GB"/>
        </w:rPr>
      </w:pPr>
      <w:r w:rsidRPr="007B0DA7">
        <w:rPr>
          <w:b w:val="0"/>
          <w:i/>
          <w:iCs/>
          <w:szCs w:val="24"/>
          <w:lang w:val="en-GB"/>
        </w:rPr>
        <w:t>The links between colonialism and climate change are very interesting. Honestly, would have never made those connections before today</w:t>
      </w:r>
    </w:p>
    <w:p w14:paraId="533B5855" w14:textId="77777777" w:rsidR="00524DD2" w:rsidRPr="007B0DA7" w:rsidRDefault="00524DD2" w:rsidP="007B0DA7">
      <w:pPr>
        <w:pStyle w:val="BSRLMHeading1"/>
        <w:ind w:left="720"/>
        <w:jc w:val="both"/>
        <w:rPr>
          <w:b w:val="0"/>
          <w:i/>
          <w:iCs/>
          <w:szCs w:val="24"/>
          <w:lang w:val="en-GB"/>
        </w:rPr>
      </w:pPr>
      <w:r w:rsidRPr="007B0DA7">
        <w:rPr>
          <w:b w:val="0"/>
          <w:i/>
          <w:iCs/>
          <w:szCs w:val="24"/>
          <w:lang w:val="en-GB"/>
        </w:rPr>
        <w:t xml:space="preserve">As a </w:t>
      </w:r>
      <w:proofErr w:type="gramStart"/>
      <w:r w:rsidRPr="007B0DA7">
        <w:rPr>
          <w:b w:val="0"/>
          <w:i/>
          <w:iCs/>
          <w:szCs w:val="24"/>
          <w:lang w:val="en-GB"/>
        </w:rPr>
        <w:t>History</w:t>
      </w:r>
      <w:proofErr w:type="gramEnd"/>
      <w:r w:rsidRPr="007B0DA7">
        <w:rPr>
          <w:b w:val="0"/>
          <w:i/>
          <w:iCs/>
          <w:szCs w:val="24"/>
          <w:lang w:val="en-GB"/>
        </w:rPr>
        <w:t xml:space="preserve"> trainee this is making me begin to feel quite ignorant in the face of diversity in my teaching. It's </w:t>
      </w:r>
      <w:proofErr w:type="gramStart"/>
      <w:r w:rsidRPr="007B0DA7">
        <w:rPr>
          <w:b w:val="0"/>
          <w:i/>
          <w:iCs/>
          <w:szCs w:val="24"/>
          <w:lang w:val="en-GB"/>
        </w:rPr>
        <w:t>definitely going</w:t>
      </w:r>
      <w:proofErr w:type="gramEnd"/>
      <w:r w:rsidRPr="007B0DA7">
        <w:rPr>
          <w:b w:val="0"/>
          <w:i/>
          <w:iCs/>
          <w:szCs w:val="24"/>
          <w:lang w:val="en-GB"/>
        </w:rPr>
        <w:t xml:space="preserve"> to make me be mindful of this going forward</w:t>
      </w:r>
    </w:p>
    <w:p w14:paraId="26B899BC" w14:textId="77777777" w:rsidR="00524DD2" w:rsidRPr="007B0DA7" w:rsidRDefault="00524DD2" w:rsidP="007B0DA7">
      <w:pPr>
        <w:pStyle w:val="BSRLMHeading1"/>
        <w:ind w:left="720"/>
        <w:jc w:val="both"/>
        <w:rPr>
          <w:b w:val="0"/>
          <w:i/>
          <w:iCs/>
          <w:szCs w:val="24"/>
          <w:lang w:val="en-GB"/>
        </w:rPr>
      </w:pPr>
      <w:r w:rsidRPr="007B0DA7">
        <w:rPr>
          <w:b w:val="0"/>
          <w:i/>
          <w:iCs/>
          <w:szCs w:val="24"/>
          <w:lang w:val="en-GB"/>
        </w:rPr>
        <w:t xml:space="preserve">referring to previous: In Music, we did a lesson on the slave trade to give context and an introduction to the origin of blues. I try to </w:t>
      </w:r>
      <w:proofErr w:type="gramStart"/>
      <w:r w:rsidRPr="007B0DA7">
        <w:rPr>
          <w:b w:val="0"/>
          <w:i/>
          <w:iCs/>
          <w:szCs w:val="24"/>
          <w:lang w:val="en-GB"/>
        </w:rPr>
        <w:t>say</w:t>
      </w:r>
      <w:proofErr w:type="gramEnd"/>
      <w:r w:rsidRPr="007B0DA7">
        <w:rPr>
          <w:b w:val="0"/>
          <w:i/>
          <w:iCs/>
          <w:szCs w:val="24"/>
          <w:lang w:val="en-GB"/>
        </w:rPr>
        <w:t xml:space="preserve"> "enslaved </w:t>
      </w:r>
      <w:r w:rsidRPr="007B0DA7">
        <w:rPr>
          <w:b w:val="0"/>
          <w:i/>
          <w:iCs/>
          <w:szCs w:val="24"/>
          <w:lang w:val="en-GB"/>
        </w:rPr>
        <w:lastRenderedPageBreak/>
        <w:t>people/persons" rather than "slaves". thinking about the language i use. Advice on this told me that slave isn't an identity, rather a circumstance</w:t>
      </w:r>
    </w:p>
    <w:p w14:paraId="12EE8782" w14:textId="77777777" w:rsidR="00524DD2" w:rsidRPr="007B0DA7" w:rsidRDefault="00524DD2" w:rsidP="007B0DA7">
      <w:pPr>
        <w:pStyle w:val="BSRLMHeading1"/>
        <w:ind w:left="720"/>
        <w:jc w:val="both"/>
        <w:rPr>
          <w:b w:val="0"/>
          <w:i/>
          <w:iCs/>
          <w:szCs w:val="24"/>
          <w:lang w:val="en-GB"/>
        </w:rPr>
      </w:pPr>
      <w:r w:rsidRPr="007B0DA7">
        <w:rPr>
          <w:b w:val="0"/>
          <w:i/>
          <w:iCs/>
          <w:szCs w:val="24"/>
          <w:lang w:val="en-GB"/>
        </w:rPr>
        <w:t>Were currently unpacking representation and why it's important in literature and the media. I used Marcus rashford for this as he's very relatable and many of the boys s in the class are football mad.</w:t>
      </w:r>
    </w:p>
    <w:p w14:paraId="63D14145" w14:textId="77777777" w:rsidR="00524DD2" w:rsidRPr="007B0DA7" w:rsidRDefault="00524DD2" w:rsidP="007B0DA7">
      <w:pPr>
        <w:pStyle w:val="BSRLMHeading1"/>
        <w:ind w:left="720"/>
        <w:jc w:val="both"/>
        <w:rPr>
          <w:b w:val="0"/>
          <w:i/>
          <w:iCs/>
          <w:szCs w:val="24"/>
          <w:lang w:val="en-GB"/>
        </w:rPr>
      </w:pPr>
      <w:r w:rsidRPr="007B0DA7">
        <w:rPr>
          <w:b w:val="0"/>
          <w:i/>
          <w:iCs/>
          <w:szCs w:val="24"/>
          <w:lang w:val="en-GB"/>
        </w:rPr>
        <w:t>we are currently discussing Marcus and Malala on our 'Inspirational people' module in English</w:t>
      </w:r>
    </w:p>
    <w:p w14:paraId="6DC1D300" w14:textId="77777777" w:rsidR="00524DD2" w:rsidRPr="007B0DA7" w:rsidRDefault="00524DD2" w:rsidP="007B0DA7">
      <w:pPr>
        <w:pStyle w:val="BSRLMHeading1"/>
        <w:ind w:left="720"/>
        <w:jc w:val="both"/>
        <w:rPr>
          <w:b w:val="0"/>
          <w:i/>
          <w:iCs/>
          <w:szCs w:val="24"/>
          <w:lang w:val="en-GB"/>
        </w:rPr>
      </w:pPr>
      <w:r w:rsidRPr="007B0DA7">
        <w:rPr>
          <w:b w:val="0"/>
          <w:i/>
          <w:iCs/>
          <w:szCs w:val="24"/>
          <w:lang w:val="en-GB"/>
        </w:rPr>
        <w:t> am teaching of mice and men though soon (which is unfortuanately a v racist and sexist text) so I will be trying to build in some discussion time and reflection time for students as well as addressing the issues</w:t>
      </w:r>
    </w:p>
    <w:p w14:paraId="12F81ED8" w14:textId="5A8B8D0F" w:rsidR="002E07C5" w:rsidRPr="004078BF" w:rsidRDefault="00655425" w:rsidP="00E07E05">
      <w:pPr>
        <w:pStyle w:val="BSRLMHeading1"/>
        <w:jc w:val="both"/>
        <w:rPr>
          <w:b w:val="0"/>
          <w:bCs/>
          <w:szCs w:val="24"/>
          <w:lang w:val="en-GB"/>
        </w:rPr>
      </w:pPr>
      <w:r w:rsidRPr="004078BF">
        <w:rPr>
          <w:b w:val="0"/>
          <w:szCs w:val="24"/>
          <w:lang w:val="en-AU"/>
        </w:rPr>
        <w:t>Further activities</w:t>
      </w:r>
      <w:r w:rsidR="008814CF" w:rsidRPr="004078BF">
        <w:rPr>
          <w:b w:val="0"/>
          <w:szCs w:val="24"/>
          <w:lang w:val="en-AU"/>
        </w:rPr>
        <w:t xml:space="preserve"> I</w:t>
      </w:r>
      <w:r w:rsidRPr="004078BF">
        <w:rPr>
          <w:b w:val="0"/>
          <w:szCs w:val="24"/>
          <w:lang w:val="en-AU"/>
        </w:rPr>
        <w:t xml:space="preserve"> have</w:t>
      </w:r>
      <w:r w:rsidR="008814CF" w:rsidRPr="004078BF">
        <w:rPr>
          <w:b w:val="0"/>
          <w:szCs w:val="24"/>
          <w:lang w:val="en-AU"/>
        </w:rPr>
        <w:t xml:space="preserve"> shared with the student teachers in mathematics sessions include</w:t>
      </w:r>
      <w:r w:rsidR="0078064D" w:rsidRPr="004078BF">
        <w:rPr>
          <w:b w:val="0"/>
          <w:szCs w:val="24"/>
          <w:lang w:val="en-AU"/>
        </w:rPr>
        <w:t xml:space="preserve"> </w:t>
      </w:r>
      <w:r w:rsidR="0078064D" w:rsidRPr="004078BF">
        <w:rPr>
          <w:b w:val="0"/>
          <w:bCs/>
          <w:szCs w:val="24"/>
        </w:rPr>
        <w:t>mathematical patterns in Islamic tiling</w:t>
      </w:r>
      <w:r w:rsidR="008A73FD" w:rsidRPr="004078BF">
        <w:rPr>
          <w:b w:val="0"/>
          <w:bCs/>
          <w:szCs w:val="24"/>
        </w:rPr>
        <w:t xml:space="preserve"> and in Native American Indian designs</w:t>
      </w:r>
      <w:r w:rsidR="008A73FD" w:rsidRPr="004078BF">
        <w:rPr>
          <w:b w:val="0"/>
          <w:szCs w:val="24"/>
          <w:lang w:val="en-AU"/>
        </w:rPr>
        <w:t xml:space="preserve"> </w:t>
      </w:r>
      <w:r w:rsidR="008A73FD" w:rsidRPr="004078BF">
        <w:rPr>
          <w:b w:val="0"/>
          <w:bCs/>
          <w:szCs w:val="24"/>
        </w:rPr>
        <w:t xml:space="preserve">with </w:t>
      </w:r>
      <w:r w:rsidR="0078064D" w:rsidRPr="004078BF">
        <w:rPr>
          <w:b w:val="0"/>
          <w:bCs/>
          <w:szCs w:val="24"/>
        </w:rPr>
        <w:t xml:space="preserve">links to art </w:t>
      </w:r>
      <w:r w:rsidR="004821C0" w:rsidRPr="004078BF">
        <w:rPr>
          <w:b w:val="0"/>
          <w:bCs/>
          <w:szCs w:val="24"/>
        </w:rPr>
        <w:t xml:space="preserve">/ </w:t>
      </w:r>
      <w:r w:rsidR="0078064D" w:rsidRPr="004078BF">
        <w:rPr>
          <w:b w:val="0"/>
          <w:bCs/>
          <w:szCs w:val="24"/>
        </w:rPr>
        <w:t>symmetry</w:t>
      </w:r>
      <w:r w:rsidR="00DC306B" w:rsidRPr="004078BF">
        <w:rPr>
          <w:b w:val="0"/>
          <w:bCs/>
          <w:szCs w:val="24"/>
        </w:rPr>
        <w:t xml:space="preserve">, mathematics in African textiles, </w:t>
      </w:r>
      <w:r w:rsidR="00B045EF" w:rsidRPr="004078BF">
        <w:rPr>
          <w:b w:val="0"/>
          <w:bCs/>
          <w:szCs w:val="24"/>
        </w:rPr>
        <w:t xml:space="preserve">and patterns in Aboriginal designs which links to </w:t>
      </w:r>
      <w:r w:rsidR="0042234F" w:rsidRPr="004078BF">
        <w:rPr>
          <w:b w:val="0"/>
          <w:bCs/>
          <w:szCs w:val="24"/>
        </w:rPr>
        <w:t>storytelling</w:t>
      </w:r>
      <w:r w:rsidR="00B045EF" w:rsidRPr="004078BF">
        <w:rPr>
          <w:b w:val="0"/>
          <w:bCs/>
          <w:szCs w:val="24"/>
        </w:rPr>
        <w:t xml:space="preserve"> about creatures and Earth. </w:t>
      </w:r>
      <w:r w:rsidR="002E07C5" w:rsidRPr="004078BF">
        <w:rPr>
          <w:b w:val="0"/>
          <w:bCs/>
          <w:szCs w:val="24"/>
          <w:lang w:val="en-GB"/>
        </w:rPr>
        <w:t xml:space="preserve">As part of my own </w:t>
      </w:r>
      <w:r w:rsidR="005B39E4" w:rsidRPr="004078BF">
        <w:rPr>
          <w:b w:val="0"/>
          <w:bCs/>
          <w:szCs w:val="24"/>
          <w:lang w:val="en-GB"/>
        </w:rPr>
        <w:t>research, I explore the following questions:</w:t>
      </w:r>
    </w:p>
    <w:p w14:paraId="44B3E69E" w14:textId="77777777" w:rsidR="005B39E4" w:rsidRPr="005B39E4" w:rsidRDefault="005B39E4" w:rsidP="005B39E4">
      <w:pPr>
        <w:pStyle w:val="BSRLMHeading1"/>
        <w:jc w:val="both"/>
        <w:rPr>
          <w:bCs/>
          <w:szCs w:val="24"/>
          <w:lang w:val="en-GB"/>
        </w:rPr>
      </w:pPr>
      <w:r w:rsidRPr="004078BF">
        <w:rPr>
          <w:bCs/>
          <w:szCs w:val="24"/>
          <w:lang w:val="en-GB"/>
        </w:rPr>
        <w:t>How can teacher educators facilitate student teachers to embed critical mathematics education and social justice issues in schools? </w:t>
      </w:r>
    </w:p>
    <w:p w14:paraId="44A31AB5" w14:textId="77777777" w:rsidR="005B39E4" w:rsidRPr="005B39E4" w:rsidRDefault="005B39E4" w:rsidP="005B39E4">
      <w:pPr>
        <w:pStyle w:val="BSRLMHeading1"/>
        <w:jc w:val="both"/>
        <w:rPr>
          <w:bCs/>
          <w:szCs w:val="24"/>
          <w:lang w:val="en-GB"/>
        </w:rPr>
      </w:pPr>
      <w:r w:rsidRPr="004078BF">
        <w:rPr>
          <w:bCs/>
          <w:szCs w:val="24"/>
          <w:lang w:val="en-GB"/>
        </w:rPr>
        <w:t>How do student teachers experience critical mathematics education through a participatory action research approach?</w:t>
      </w:r>
    </w:p>
    <w:p w14:paraId="0B8577E8" w14:textId="503A71F2" w:rsidR="005F38B9" w:rsidRPr="004078BF" w:rsidRDefault="005B39E4" w:rsidP="00E07E05">
      <w:pPr>
        <w:pStyle w:val="BSRLMHeading1"/>
        <w:jc w:val="both"/>
        <w:rPr>
          <w:bCs/>
          <w:szCs w:val="24"/>
          <w:lang w:val="en-GB"/>
        </w:rPr>
      </w:pPr>
      <w:r w:rsidRPr="004078BF">
        <w:rPr>
          <w:bCs/>
          <w:szCs w:val="24"/>
          <w:lang w:val="en-GB"/>
        </w:rPr>
        <w:t xml:space="preserve">What are the implications for initial teacher education and ongoing professional development? </w:t>
      </w:r>
    </w:p>
    <w:p w14:paraId="371DD11E" w14:textId="77777777" w:rsidR="005F38B9" w:rsidRPr="004078BF" w:rsidRDefault="005F38B9" w:rsidP="00E07E05">
      <w:pPr>
        <w:pStyle w:val="BSRLMHeading1"/>
        <w:jc w:val="both"/>
        <w:rPr>
          <w:bCs/>
          <w:szCs w:val="24"/>
          <w:lang w:val="en-GB"/>
        </w:rPr>
      </w:pPr>
    </w:p>
    <w:p w14:paraId="7CFCD031" w14:textId="561AADE2" w:rsidR="006A328B" w:rsidRPr="004078BF" w:rsidRDefault="006A328B" w:rsidP="00E07E05">
      <w:pPr>
        <w:pStyle w:val="BSRLMHeading1"/>
        <w:jc w:val="both"/>
        <w:rPr>
          <w:bCs/>
          <w:szCs w:val="24"/>
          <w:lang w:val="en-GB"/>
        </w:rPr>
      </w:pPr>
      <w:r w:rsidRPr="004078BF">
        <w:rPr>
          <w:bCs/>
          <w:szCs w:val="24"/>
          <w:lang w:val="en-GB"/>
        </w:rPr>
        <w:t>Positionality</w:t>
      </w:r>
    </w:p>
    <w:p w14:paraId="0B8E99EE" w14:textId="2838A747" w:rsidR="00430683" w:rsidRPr="004078BF" w:rsidRDefault="00430683" w:rsidP="00C459B8">
      <w:pPr>
        <w:pStyle w:val="BSRLMHeading1"/>
        <w:jc w:val="both"/>
        <w:rPr>
          <w:b w:val="0"/>
          <w:szCs w:val="24"/>
          <w:lang w:val="en-GB"/>
        </w:rPr>
      </w:pPr>
      <w:r w:rsidRPr="004078BF">
        <w:rPr>
          <w:b w:val="0"/>
          <w:szCs w:val="24"/>
          <w:lang w:val="en-GB"/>
        </w:rPr>
        <w:t xml:space="preserve">My </w:t>
      </w:r>
      <w:r w:rsidR="00771DEA" w:rsidRPr="004078BF">
        <w:rPr>
          <w:b w:val="0"/>
          <w:szCs w:val="24"/>
          <w:lang w:val="en-GB"/>
        </w:rPr>
        <w:t xml:space="preserve">philosophy of education is influenced by the </w:t>
      </w:r>
      <w:r w:rsidRPr="004078BF">
        <w:rPr>
          <w:b w:val="0"/>
          <w:szCs w:val="24"/>
          <w:lang w:val="en-GB"/>
        </w:rPr>
        <w:t xml:space="preserve">African Ubuntu </w:t>
      </w:r>
      <w:r w:rsidR="00771DEA" w:rsidRPr="004078BF">
        <w:rPr>
          <w:b w:val="0"/>
          <w:szCs w:val="24"/>
          <w:lang w:val="en-GB"/>
        </w:rPr>
        <w:t>belie</w:t>
      </w:r>
      <w:r w:rsidRPr="004078BF">
        <w:rPr>
          <w:b w:val="0"/>
          <w:szCs w:val="24"/>
          <w:lang w:val="en-GB"/>
        </w:rPr>
        <w:t>f</w:t>
      </w:r>
      <w:r w:rsidR="00771DEA" w:rsidRPr="004078BF">
        <w:rPr>
          <w:b w:val="0"/>
          <w:szCs w:val="24"/>
          <w:lang w:val="en-GB"/>
        </w:rPr>
        <w:t>s of</w:t>
      </w:r>
      <w:r w:rsidRPr="004078BF">
        <w:rPr>
          <w:b w:val="0"/>
          <w:szCs w:val="24"/>
          <w:lang w:val="en-GB"/>
        </w:rPr>
        <w:t xml:space="preserve"> human interdependence that Waghid (2020) suggests could be part of higher education through social responsibility, deliberative engagement, attentiveness to others and otherness. </w:t>
      </w:r>
      <w:r w:rsidR="00134E4D" w:rsidRPr="004078BF">
        <w:rPr>
          <w:b w:val="0"/>
          <w:szCs w:val="24"/>
          <w:lang w:val="en-GB"/>
        </w:rPr>
        <w:t xml:space="preserve">This connects to Mike Ollerton (2012) view of the value of </w:t>
      </w:r>
      <w:r w:rsidRPr="004078BF">
        <w:rPr>
          <w:b w:val="0"/>
          <w:szCs w:val="24"/>
          <w:lang w:val="en-GB"/>
        </w:rPr>
        <w:t>group-work in mathematics</w:t>
      </w:r>
      <w:r w:rsidR="00134E4D" w:rsidRPr="004078BF">
        <w:rPr>
          <w:b w:val="0"/>
          <w:szCs w:val="24"/>
          <w:lang w:val="en-GB"/>
        </w:rPr>
        <w:t xml:space="preserve"> and the work of Malcolm Swan (2006) focused on </w:t>
      </w:r>
      <w:r w:rsidRPr="004078BF">
        <w:rPr>
          <w:b w:val="0"/>
          <w:szCs w:val="24"/>
          <w:lang w:val="en-GB"/>
        </w:rPr>
        <w:t xml:space="preserve">collaboration through discussion </w:t>
      </w:r>
      <w:r w:rsidR="00134E4D" w:rsidRPr="004078BF">
        <w:rPr>
          <w:b w:val="0"/>
          <w:szCs w:val="24"/>
          <w:lang w:val="en-GB"/>
        </w:rPr>
        <w:t xml:space="preserve">where </w:t>
      </w:r>
      <w:r w:rsidR="00C459B8" w:rsidRPr="004078BF">
        <w:rPr>
          <w:b w:val="0"/>
          <w:szCs w:val="24"/>
          <w:lang w:val="en-GB"/>
        </w:rPr>
        <w:t xml:space="preserve">children </w:t>
      </w:r>
      <w:r w:rsidRPr="004078BF">
        <w:rPr>
          <w:b w:val="0"/>
          <w:szCs w:val="24"/>
          <w:lang w:val="en-GB"/>
        </w:rPr>
        <w:t>learn from their peers</w:t>
      </w:r>
      <w:r w:rsidR="00C459B8" w:rsidRPr="004078BF">
        <w:rPr>
          <w:b w:val="0"/>
          <w:szCs w:val="24"/>
          <w:lang w:val="en-GB"/>
        </w:rPr>
        <w:t xml:space="preserve">. This fits in with the </w:t>
      </w:r>
      <w:r w:rsidRPr="004078BF">
        <w:rPr>
          <w:b w:val="0"/>
          <w:szCs w:val="24"/>
          <w:lang w:val="en-GB"/>
        </w:rPr>
        <w:t>learning theories of social constructivism (Vygotsky, 1962) and importance of language in learning</w:t>
      </w:r>
      <w:r w:rsidR="00C459B8" w:rsidRPr="004078BF">
        <w:rPr>
          <w:b w:val="0"/>
          <w:szCs w:val="24"/>
          <w:lang w:val="en-GB"/>
        </w:rPr>
        <w:t xml:space="preserve">. </w:t>
      </w:r>
    </w:p>
    <w:p w14:paraId="75168CCC" w14:textId="069CA211" w:rsidR="008243F6" w:rsidRPr="008243F6" w:rsidRDefault="008243F6" w:rsidP="001C2E33">
      <w:pPr>
        <w:pStyle w:val="BSRLMHeading1"/>
        <w:jc w:val="both"/>
        <w:rPr>
          <w:b w:val="0"/>
          <w:bCs/>
          <w:szCs w:val="24"/>
          <w:lang w:val="en-GB"/>
        </w:rPr>
      </w:pPr>
      <w:r w:rsidRPr="004078BF">
        <w:rPr>
          <w:b w:val="0"/>
          <w:bCs/>
          <w:szCs w:val="24"/>
          <w:lang w:val="en-GB"/>
        </w:rPr>
        <w:t>My positionality is based on my faith, Sikhism</w:t>
      </w:r>
      <w:r w:rsidR="001C2E33" w:rsidRPr="004078BF">
        <w:rPr>
          <w:b w:val="0"/>
          <w:bCs/>
          <w:szCs w:val="24"/>
          <w:lang w:val="en-GB"/>
        </w:rPr>
        <w:t xml:space="preserve">. </w:t>
      </w:r>
      <w:r w:rsidRPr="004078BF">
        <w:rPr>
          <w:b w:val="0"/>
          <w:bCs/>
          <w:szCs w:val="24"/>
          <w:lang w:val="en-GB"/>
        </w:rPr>
        <w:t xml:space="preserve">This religion was founded by Guru Nanak Dev Ji, the first Sikh guru, at the end of the 15th century and spread by his nine successors. </w:t>
      </w:r>
      <w:r w:rsidR="001C2E33" w:rsidRPr="004078BF">
        <w:rPr>
          <w:b w:val="0"/>
          <w:bCs/>
          <w:szCs w:val="24"/>
          <w:lang w:val="en-GB"/>
        </w:rPr>
        <w:t xml:space="preserve">In addition, Sikh gurus and saints were strong believers of gender equality </w:t>
      </w:r>
      <w:r w:rsidR="001C2E33" w:rsidRPr="00A1730F">
        <w:rPr>
          <w:b w:val="0"/>
          <w:bCs/>
          <w:szCs w:val="24"/>
          <w:lang w:val="en-GB"/>
        </w:rPr>
        <w:t>(</w:t>
      </w:r>
      <w:hyperlink r:id="rId12" w:history="1">
        <w:r w:rsidR="001C2E33" w:rsidRPr="00A1730F">
          <w:rPr>
            <w:rStyle w:val="Hyperlink"/>
            <w:b w:val="0"/>
            <w:bCs/>
            <w:color w:val="auto"/>
            <w:szCs w:val="24"/>
            <w:u w:val="none"/>
            <w:lang w:val="en-GB"/>
          </w:rPr>
          <w:t>Kaur, 2010</w:t>
        </w:r>
      </w:hyperlink>
      <w:r w:rsidR="001C2E33" w:rsidRPr="00A1730F">
        <w:rPr>
          <w:b w:val="0"/>
          <w:bCs/>
          <w:szCs w:val="24"/>
          <w:lang w:val="en-GB"/>
        </w:rPr>
        <w:t xml:space="preserve">). </w:t>
      </w:r>
      <w:r w:rsidRPr="004078BF">
        <w:rPr>
          <w:b w:val="0"/>
          <w:bCs/>
          <w:szCs w:val="24"/>
          <w:lang w:val="en-GB"/>
        </w:rPr>
        <w:t xml:space="preserve">Over two million Sikhs live in more than 50 countries around the world </w:t>
      </w:r>
      <w:r w:rsidRPr="00A1730F">
        <w:rPr>
          <w:b w:val="0"/>
          <w:bCs/>
          <w:szCs w:val="24"/>
          <w:lang w:val="en-GB"/>
        </w:rPr>
        <w:t>(</w:t>
      </w:r>
      <w:hyperlink r:id="rId13" w:history="1">
        <w:r w:rsidRPr="00A1730F">
          <w:rPr>
            <w:rStyle w:val="Hyperlink"/>
            <w:b w:val="0"/>
            <w:bCs/>
            <w:color w:val="auto"/>
            <w:szCs w:val="24"/>
            <w:u w:val="none"/>
            <w:lang w:val="en-GB"/>
          </w:rPr>
          <w:t>Garha</w:t>
        </w:r>
      </w:hyperlink>
      <w:hyperlink r:id="rId14" w:history="1">
        <w:r w:rsidRPr="00A1730F">
          <w:rPr>
            <w:rStyle w:val="Hyperlink"/>
            <w:b w:val="0"/>
            <w:bCs/>
            <w:color w:val="auto"/>
            <w:szCs w:val="24"/>
            <w:u w:val="none"/>
            <w:lang w:val="en-GB"/>
          </w:rPr>
          <w:t xml:space="preserve"> and Domingo, 2017</w:t>
        </w:r>
      </w:hyperlink>
      <w:r w:rsidRPr="00A1730F">
        <w:rPr>
          <w:b w:val="0"/>
          <w:bCs/>
          <w:szCs w:val="24"/>
          <w:lang w:val="en-GB"/>
        </w:rPr>
        <w:t xml:space="preserve">). </w:t>
      </w:r>
      <w:r w:rsidR="001C2E33" w:rsidRPr="004078BF">
        <w:rPr>
          <w:b w:val="0"/>
          <w:bCs/>
          <w:szCs w:val="24"/>
          <w:lang w:val="en-GB"/>
        </w:rPr>
        <w:t xml:space="preserve">Sikhism has a focus on care for the environment, the Earth and its creatures. </w:t>
      </w:r>
      <w:r w:rsidR="006A328B" w:rsidRPr="004078BF">
        <w:rPr>
          <w:b w:val="0"/>
          <w:bCs/>
          <w:szCs w:val="24"/>
          <w:lang w:val="en-GB"/>
        </w:rPr>
        <w:t>Sikh selfless service (</w:t>
      </w:r>
      <w:r w:rsidR="006A328B" w:rsidRPr="004078BF">
        <w:rPr>
          <w:b w:val="0"/>
          <w:bCs/>
          <w:i/>
          <w:iCs/>
          <w:szCs w:val="24"/>
          <w:lang w:val="en-GB"/>
        </w:rPr>
        <w:t>seva</w:t>
      </w:r>
      <w:r w:rsidR="006A328B" w:rsidRPr="004078BF">
        <w:rPr>
          <w:b w:val="0"/>
          <w:bCs/>
          <w:szCs w:val="24"/>
          <w:lang w:val="en-GB"/>
        </w:rPr>
        <w:t xml:space="preserve">) ‘should include social and environmental advocacy.’ (Prill, 2015, p. 233). Thus, my interest in critical mathematics education with is focus on social justice, stems from my faith. EcoSikh is an organisation, from the Sikh community, responding to the threats of climate change and the deterioration of the natural environment. </w:t>
      </w:r>
      <w:r w:rsidR="001C2E33" w:rsidRPr="004078BF">
        <w:rPr>
          <w:b w:val="0"/>
          <w:bCs/>
          <w:szCs w:val="24"/>
          <w:lang w:val="en-GB"/>
        </w:rPr>
        <w:t xml:space="preserve">Guru Nanak Dev Ji laid the foundation for a sacred vision </w:t>
      </w:r>
      <w:r w:rsidR="001C2E33" w:rsidRPr="004078BF">
        <w:rPr>
          <w:b w:val="0"/>
          <w:bCs/>
          <w:szCs w:val="24"/>
          <w:lang w:val="en-GB"/>
        </w:rPr>
        <w:lastRenderedPageBreak/>
        <w:t>for the environment in the following translated words in the epilogue of the morning prayer (Jap Ji Shahib</w:t>
      </w:r>
      <w:r w:rsidR="006A328B" w:rsidRPr="004078BF">
        <w:rPr>
          <w:b w:val="0"/>
          <w:bCs/>
          <w:szCs w:val="24"/>
          <w:lang w:val="en-GB"/>
        </w:rPr>
        <w:t>: ‘Pavan Guru Pani Pita’</w:t>
      </w:r>
      <w:r w:rsidR="001C2E33" w:rsidRPr="004078BF">
        <w:rPr>
          <w:b w:val="0"/>
          <w:bCs/>
          <w:szCs w:val="24"/>
          <w:lang w:val="en-GB"/>
        </w:rPr>
        <w:t xml:space="preserve">): </w:t>
      </w:r>
    </w:p>
    <w:p w14:paraId="01BC7F9E" w14:textId="7EABC586" w:rsidR="008243F6" w:rsidRPr="008243F6" w:rsidRDefault="001C2E33" w:rsidP="007B0DA7">
      <w:pPr>
        <w:pStyle w:val="BSRLMHeading1"/>
        <w:ind w:left="720"/>
        <w:jc w:val="both"/>
        <w:rPr>
          <w:b w:val="0"/>
          <w:bCs/>
          <w:szCs w:val="24"/>
          <w:lang w:val="en-GB"/>
        </w:rPr>
      </w:pPr>
      <w:r w:rsidRPr="004078BF">
        <w:rPr>
          <w:b w:val="0"/>
          <w:bCs/>
          <w:szCs w:val="24"/>
          <w:lang w:val="en-GB"/>
        </w:rPr>
        <w:t>‘</w:t>
      </w:r>
      <w:r w:rsidRPr="004078BF">
        <w:rPr>
          <w:b w:val="0"/>
          <w:bCs/>
          <w:i/>
          <w:iCs/>
          <w:szCs w:val="24"/>
          <w:lang w:val="en-GB"/>
        </w:rPr>
        <w:t xml:space="preserve">The Air as the Guru, the Water as the </w:t>
      </w:r>
      <w:proofErr w:type="gramStart"/>
      <w:r w:rsidRPr="004078BF">
        <w:rPr>
          <w:b w:val="0"/>
          <w:bCs/>
          <w:i/>
          <w:iCs/>
          <w:szCs w:val="24"/>
          <w:lang w:val="en-GB"/>
        </w:rPr>
        <w:t>Father</w:t>
      </w:r>
      <w:proofErr w:type="gramEnd"/>
      <w:r w:rsidRPr="004078BF">
        <w:rPr>
          <w:b w:val="0"/>
          <w:bCs/>
          <w:i/>
          <w:iCs/>
          <w:szCs w:val="24"/>
          <w:lang w:val="en-GB"/>
        </w:rPr>
        <w:t xml:space="preserve">, the Earth as the Great Mother, are each important to </w:t>
      </w:r>
      <w:r w:rsidRPr="004078BF">
        <w:rPr>
          <w:b w:val="0"/>
          <w:bCs/>
          <w:i/>
          <w:iCs/>
          <w:szCs w:val="24"/>
          <w:u w:val="single"/>
          <w:lang w:val="en-GB"/>
        </w:rPr>
        <w:t>us</w:t>
      </w:r>
      <w:r w:rsidRPr="004078BF">
        <w:rPr>
          <w:b w:val="0"/>
          <w:bCs/>
          <w:szCs w:val="24"/>
          <w:lang w:val="en-GB"/>
        </w:rPr>
        <w:t xml:space="preserve">.’ </w:t>
      </w:r>
    </w:p>
    <w:p w14:paraId="648819E2" w14:textId="77777777" w:rsidR="006A328B" w:rsidRPr="004078BF" w:rsidRDefault="006A328B" w:rsidP="002D610F">
      <w:pPr>
        <w:pStyle w:val="BSRLMHeading1"/>
        <w:jc w:val="both"/>
        <w:rPr>
          <w:b w:val="0"/>
          <w:bCs/>
          <w:szCs w:val="24"/>
          <w:lang w:val="en-GB"/>
        </w:rPr>
      </w:pPr>
    </w:p>
    <w:p w14:paraId="4216AD53" w14:textId="77777777" w:rsidR="006A328B" w:rsidRPr="004078BF" w:rsidRDefault="006A328B" w:rsidP="006A328B">
      <w:pPr>
        <w:pStyle w:val="BSRLMHeading1"/>
        <w:rPr>
          <w:szCs w:val="24"/>
        </w:rPr>
      </w:pPr>
      <w:r w:rsidRPr="004078BF">
        <w:rPr>
          <w:rFonts w:eastAsia="Avenir Next LT Pro"/>
          <w:color w:val="262626"/>
          <w:kern w:val="24"/>
          <w:position w:val="1"/>
          <w:szCs w:val="24"/>
          <w:lang w:val="en-AU"/>
        </w:rPr>
        <w:t>Methodological choices</w:t>
      </w:r>
    </w:p>
    <w:p w14:paraId="7497369B" w14:textId="0AE8148B" w:rsidR="00BA3775" w:rsidRPr="00907DCE" w:rsidRDefault="006A328B" w:rsidP="00BA3775">
      <w:pPr>
        <w:pStyle w:val="BSRLMHeading1"/>
        <w:jc w:val="both"/>
        <w:rPr>
          <w:b w:val="0"/>
          <w:bCs/>
          <w:szCs w:val="24"/>
          <w:lang w:val="en-GB"/>
        </w:rPr>
      </w:pPr>
      <w:r w:rsidRPr="004078BF">
        <w:rPr>
          <w:b w:val="0"/>
          <w:bCs/>
          <w:szCs w:val="24"/>
          <w:lang w:val="en-GB"/>
        </w:rPr>
        <w:t xml:space="preserve">We are working collaboratively to understand decolonisation of the curriculum as a practical enterprise and promote the practitioners’ voice in this process by placing them in a central position as decolonial curriculum makers (Priestley and Biesta, 2013). This professional learning of a collaborative design is linked to problem-solving in mathematics lessons, mastery and Japanese lesson study ideas (Swan </w:t>
      </w:r>
      <w:r w:rsidRPr="004078BF">
        <w:rPr>
          <w:b w:val="0"/>
          <w:bCs/>
          <w:i/>
          <w:iCs/>
          <w:szCs w:val="24"/>
          <w:lang w:val="en-GB"/>
        </w:rPr>
        <w:t>et al.</w:t>
      </w:r>
      <w:r w:rsidRPr="004078BF">
        <w:rPr>
          <w:b w:val="0"/>
          <w:bCs/>
          <w:szCs w:val="24"/>
          <w:lang w:val="en-GB"/>
        </w:rPr>
        <w:t>, 2015). I draw from post-colonial and decolonial thought (Fanon, 1961) and critical race theory (Crenshaw, 2011)</w:t>
      </w:r>
      <w:r w:rsidR="00BA3775" w:rsidRPr="004078BF">
        <w:rPr>
          <w:b w:val="0"/>
          <w:bCs/>
          <w:szCs w:val="24"/>
          <w:lang w:val="en-GB"/>
        </w:rPr>
        <w:t>. In a recent session on decolonising the language of the national curriculum, PGCE secondary student teachers discussed adopting i</w:t>
      </w:r>
      <w:r w:rsidR="00BA3775" w:rsidRPr="004078BF">
        <w:rPr>
          <w:b w:val="0"/>
          <w:bCs/>
          <w:szCs w:val="24"/>
        </w:rPr>
        <w:t>nclusive language for all and acceptable language / terms used in school. Student teachers are provided with the opportunity to explore the l</w:t>
      </w:r>
      <w:r w:rsidR="00BA3775" w:rsidRPr="004078BF">
        <w:rPr>
          <w:b w:val="0"/>
          <w:bCs/>
          <w:szCs w:val="24"/>
          <w:lang w:val="en-GB"/>
        </w:rPr>
        <w:t xml:space="preserve">atest article published about the Anti-racism ITE/T Framework, entitled "Finding pockets of possibility for anti-racism in a curriculum for student teachers: from absence to action". This allows student teachers to challenge stereotypes in their work in placement schools. </w:t>
      </w:r>
    </w:p>
    <w:p w14:paraId="65A2FFC4" w14:textId="77777777" w:rsidR="006A328B" w:rsidRPr="004078BF" w:rsidRDefault="006A328B" w:rsidP="006A328B">
      <w:pPr>
        <w:pStyle w:val="BSRLMHeading1"/>
        <w:jc w:val="both"/>
        <w:rPr>
          <w:b w:val="0"/>
          <w:bCs/>
          <w:szCs w:val="24"/>
          <w:lang w:val="en-GB"/>
        </w:rPr>
      </w:pPr>
      <w:r w:rsidRPr="004078BF">
        <w:rPr>
          <w:b w:val="0"/>
          <w:bCs/>
          <w:szCs w:val="24"/>
          <w:lang w:val="en-GB"/>
        </w:rPr>
        <w:t xml:space="preserve">The process of deconstructing and reframing the mathematics national curriculum is an essential feature of the decolonising process which will give teachers the confidence to be creative and innovative. Pupils can learn through stories and discussions, with feedback from children, mentors and student teachers. We will use stories and re-visit ideas throughout the year, increasing the level of engagement, countering fear and anxiety in mathematics (Boaler, 2015). </w:t>
      </w:r>
    </w:p>
    <w:p w14:paraId="393AF8AA" w14:textId="1AC5718A" w:rsidR="006A328B" w:rsidRPr="004078BF" w:rsidRDefault="006A328B" w:rsidP="006A328B">
      <w:pPr>
        <w:pStyle w:val="BSRLMHeading1"/>
        <w:jc w:val="both"/>
        <w:rPr>
          <w:b w:val="0"/>
          <w:bCs/>
          <w:szCs w:val="24"/>
          <w:lang w:val="en-GB"/>
        </w:rPr>
      </w:pPr>
      <w:r w:rsidRPr="004078BF">
        <w:rPr>
          <w:b w:val="0"/>
          <w:bCs/>
          <w:szCs w:val="24"/>
          <w:lang w:val="en-GB"/>
        </w:rPr>
        <w:t>The methods of lesson observation, interviews, classroom discussions between student teachers in university-based curriculum sessions, and email feedback will be used</w:t>
      </w:r>
      <w:r w:rsidR="0020371D">
        <w:rPr>
          <w:b w:val="0"/>
          <w:bCs/>
          <w:szCs w:val="24"/>
          <w:lang w:val="en-GB"/>
        </w:rPr>
        <w:t xml:space="preserve">. </w:t>
      </w:r>
      <w:r w:rsidRPr="004078BF">
        <w:rPr>
          <w:b w:val="0"/>
          <w:bCs/>
          <w:szCs w:val="24"/>
          <w:lang w:val="en-GB"/>
        </w:rPr>
        <w:t xml:space="preserve">Additional data will be garnered through feedback from mentors (school-based teachers) and documentary data formats such as lesson plans, student teachers’ reflections, and pupils’ feedback. Since this enquiry is purposeful, multi-perspectival, personalistic, situational and interpretative, this research aims ‘to demonstrate the complexity, texture, nuance involved in how individuals and groups experience themselves and their worlds.’ (Kamberelis and Dimitriadus, 2005). </w:t>
      </w:r>
      <w:r w:rsidRPr="004078BF">
        <w:rPr>
          <w:b w:val="0"/>
          <w:bCs/>
          <w:szCs w:val="24"/>
          <w:lang w:val="en-AU"/>
        </w:rPr>
        <w:t xml:space="preserve">As </w:t>
      </w:r>
      <w:r w:rsidR="00BA3775" w:rsidRPr="004078BF">
        <w:rPr>
          <w:b w:val="0"/>
          <w:bCs/>
          <w:szCs w:val="24"/>
          <w:lang w:val="en-AU"/>
        </w:rPr>
        <w:t xml:space="preserve">fellow </w:t>
      </w:r>
      <w:r w:rsidRPr="004078BF">
        <w:rPr>
          <w:b w:val="0"/>
          <w:bCs/>
          <w:szCs w:val="24"/>
          <w:lang w:val="en-AU"/>
        </w:rPr>
        <w:t>traveller</w:t>
      </w:r>
      <w:r w:rsidR="00BA3775" w:rsidRPr="004078BF">
        <w:rPr>
          <w:b w:val="0"/>
          <w:bCs/>
          <w:szCs w:val="24"/>
          <w:lang w:val="en-AU"/>
        </w:rPr>
        <w:t>s</w:t>
      </w:r>
      <w:r w:rsidRPr="004078BF">
        <w:rPr>
          <w:b w:val="0"/>
          <w:bCs/>
          <w:szCs w:val="24"/>
          <w:lang w:val="en-AU"/>
        </w:rPr>
        <w:t xml:space="preserve"> on a journey of development, student teachers and I are engaging in a creative, evolving, exploratory process wh</w:t>
      </w:r>
      <w:r w:rsidR="00BA3775" w:rsidRPr="004078BF">
        <w:rPr>
          <w:b w:val="0"/>
          <w:bCs/>
          <w:szCs w:val="24"/>
          <w:lang w:val="en-AU"/>
        </w:rPr>
        <w:t xml:space="preserve">ere we have the freedom to co-create activities on the themes of critical mathematics education and social justice for classroom practice. </w:t>
      </w:r>
    </w:p>
    <w:p w14:paraId="26627244" w14:textId="26E4D1CE" w:rsidR="006A328B" w:rsidRPr="004078BF" w:rsidRDefault="006A328B" w:rsidP="006A328B">
      <w:pPr>
        <w:pStyle w:val="BSRLMHeading1"/>
        <w:jc w:val="both"/>
        <w:rPr>
          <w:b w:val="0"/>
          <w:szCs w:val="24"/>
          <w:lang w:val="en-GB"/>
        </w:rPr>
      </w:pPr>
      <w:r w:rsidRPr="004078BF">
        <w:rPr>
          <w:b w:val="0"/>
          <w:szCs w:val="24"/>
          <w:lang w:val="en-AU"/>
        </w:rPr>
        <w:t xml:space="preserve">The impact of this project is to change the national curriculum in primary and secondary schools and classroom teaching practice. </w:t>
      </w:r>
      <w:r w:rsidR="00BA3775" w:rsidRPr="004078BF">
        <w:rPr>
          <w:b w:val="0"/>
          <w:szCs w:val="24"/>
          <w:lang w:val="en-AU"/>
        </w:rPr>
        <w:t>H</w:t>
      </w:r>
      <w:r w:rsidRPr="004078BF">
        <w:rPr>
          <w:b w:val="0"/>
          <w:szCs w:val="24"/>
          <w:lang w:val="en-GB"/>
        </w:rPr>
        <w:t>earing and listening to the voices of under-presented groups will lead to greater understanding between different groups of people for social justice.</w:t>
      </w:r>
      <w:r w:rsidRPr="004078BF">
        <w:rPr>
          <w:b w:val="0"/>
          <w:szCs w:val="24"/>
          <w:lang w:val="en-AU"/>
        </w:rPr>
        <w:t xml:space="preserve"> By tapping into knowledge of pupils, teachers, educators and wider </w:t>
      </w:r>
      <w:r w:rsidRPr="004078BF">
        <w:rPr>
          <w:b w:val="0"/>
          <w:szCs w:val="24"/>
          <w:lang w:val="en-AU"/>
        </w:rPr>
        <w:lastRenderedPageBreak/>
        <w:t xml:space="preserve">community, this project aims to empower people to make positive changes in society to ensure that people are not judged by the colour of their skin but by their talents. </w:t>
      </w:r>
    </w:p>
    <w:p w14:paraId="29C672BF" w14:textId="772AF692" w:rsidR="006A328B" w:rsidRPr="004078BF" w:rsidRDefault="006A328B" w:rsidP="006A328B">
      <w:pPr>
        <w:pStyle w:val="BSRLMHeading1"/>
        <w:jc w:val="both"/>
        <w:rPr>
          <w:b w:val="0"/>
          <w:szCs w:val="24"/>
          <w:lang w:val="en-AU"/>
        </w:rPr>
      </w:pPr>
      <w:r w:rsidRPr="004078BF">
        <w:rPr>
          <w:b w:val="0"/>
          <w:szCs w:val="24"/>
          <w:lang w:val="en-GB"/>
        </w:rPr>
        <w:t xml:space="preserve">​Kanter </w:t>
      </w:r>
      <w:r w:rsidRPr="004078BF">
        <w:rPr>
          <w:b w:val="0"/>
          <w:i/>
          <w:iCs/>
          <w:szCs w:val="24"/>
          <w:lang w:val="en-GB"/>
        </w:rPr>
        <w:t xml:space="preserve">et al. </w:t>
      </w:r>
      <w:r w:rsidRPr="004078BF">
        <w:rPr>
          <w:b w:val="0"/>
          <w:szCs w:val="24"/>
          <w:lang w:val="en-GB"/>
        </w:rPr>
        <w:t xml:space="preserve">(1992) argue that the first step to implementing change is building coalitions of stakeholders. </w:t>
      </w:r>
      <w:r w:rsidRPr="004078BF">
        <w:rPr>
          <w:b w:val="0"/>
          <w:szCs w:val="24"/>
          <w:lang w:val="en-AU"/>
        </w:rPr>
        <w:t>The different groups of beneficiaries include stakeholders such as pupils, ITE colleagues, student teachers, partnership teachers, parents, the wider community, the wider profession including subject associations and research organisations. The locus of change includes raising of the awareness of a multicultural society including in geographically predominantly white areas where whiteness can be seen as the norm.</w:t>
      </w:r>
      <w:r w:rsidRPr="004078BF">
        <w:rPr>
          <w:b w:val="0"/>
          <w:szCs w:val="24"/>
          <w:lang w:val="en-GB"/>
        </w:rPr>
        <w:t xml:space="preserve"> </w:t>
      </w:r>
      <w:r w:rsidRPr="004078BF">
        <w:rPr>
          <w:b w:val="0"/>
          <w:szCs w:val="24"/>
          <w:lang w:val="en-AU"/>
        </w:rPr>
        <w:t xml:space="preserve">This creates a culture where the impact is a beneficial change of anti-racist and decolonial practice in learning and teaching. </w:t>
      </w:r>
    </w:p>
    <w:p w14:paraId="500A36AF" w14:textId="77777777" w:rsidR="00BA3775" w:rsidRPr="004078BF" w:rsidRDefault="00BA3775" w:rsidP="006A328B">
      <w:pPr>
        <w:pStyle w:val="BSRLMHeading1"/>
        <w:jc w:val="both"/>
        <w:rPr>
          <w:b w:val="0"/>
          <w:szCs w:val="24"/>
          <w:lang w:val="en-GB"/>
        </w:rPr>
      </w:pPr>
    </w:p>
    <w:p w14:paraId="3BCD6406" w14:textId="47669BA9" w:rsidR="005D7641" w:rsidRPr="004078BF" w:rsidRDefault="005D7641" w:rsidP="006A328B">
      <w:pPr>
        <w:pStyle w:val="BSRLMHeading1"/>
        <w:jc w:val="both"/>
        <w:rPr>
          <w:bCs/>
          <w:szCs w:val="24"/>
          <w:lang w:val="en-GB"/>
        </w:rPr>
      </w:pPr>
      <w:r w:rsidRPr="004078BF">
        <w:rPr>
          <w:bCs/>
          <w:szCs w:val="24"/>
          <w:lang w:val="en-GB"/>
        </w:rPr>
        <w:t>Ongoing research</w:t>
      </w:r>
    </w:p>
    <w:p w14:paraId="776E1803" w14:textId="42021262" w:rsidR="001117F1" w:rsidRPr="004078BF" w:rsidRDefault="002D610F" w:rsidP="002D610F">
      <w:pPr>
        <w:pStyle w:val="BSRLMHeading1"/>
        <w:jc w:val="both"/>
        <w:rPr>
          <w:b w:val="0"/>
          <w:szCs w:val="24"/>
          <w:lang w:val="en-GB"/>
        </w:rPr>
      </w:pPr>
      <w:r w:rsidRPr="004078BF">
        <w:rPr>
          <w:b w:val="0"/>
          <w:bCs/>
          <w:szCs w:val="24"/>
          <w:lang w:val="en-GB"/>
        </w:rPr>
        <w:t xml:space="preserve">A sample of </w:t>
      </w:r>
      <w:r w:rsidR="004F01E9" w:rsidRPr="004078BF">
        <w:rPr>
          <w:b w:val="0"/>
          <w:bCs/>
          <w:szCs w:val="24"/>
          <w:lang w:val="en-GB"/>
        </w:rPr>
        <w:t>PGCE secondary</w:t>
      </w:r>
      <w:r w:rsidR="00677FCA" w:rsidRPr="004078BF">
        <w:rPr>
          <w:b w:val="0"/>
          <w:bCs/>
          <w:szCs w:val="24"/>
          <w:lang w:val="en-GB"/>
        </w:rPr>
        <w:t xml:space="preserve"> mathematics and undergraduate primary</w:t>
      </w:r>
      <w:r w:rsidR="004F01E9" w:rsidRPr="004078BF">
        <w:rPr>
          <w:b w:val="0"/>
          <w:bCs/>
          <w:szCs w:val="24"/>
          <w:lang w:val="en-GB"/>
        </w:rPr>
        <w:t xml:space="preserve"> student teachers</w:t>
      </w:r>
      <w:r w:rsidR="004412A5" w:rsidRPr="004078BF">
        <w:rPr>
          <w:b w:val="0"/>
          <w:bCs/>
          <w:szCs w:val="24"/>
          <w:lang w:val="en-GB"/>
        </w:rPr>
        <w:t xml:space="preserve">, </w:t>
      </w:r>
      <w:r w:rsidRPr="004078BF">
        <w:rPr>
          <w:b w:val="0"/>
          <w:bCs/>
          <w:szCs w:val="24"/>
          <w:lang w:val="en-GB"/>
        </w:rPr>
        <w:t xml:space="preserve">are </w:t>
      </w:r>
      <w:r w:rsidR="00430683" w:rsidRPr="004078BF">
        <w:rPr>
          <w:b w:val="0"/>
          <w:szCs w:val="24"/>
          <w:lang w:val="en-GB"/>
        </w:rPr>
        <w:t>collaborati</w:t>
      </w:r>
      <w:r w:rsidRPr="004078BF">
        <w:rPr>
          <w:b w:val="0"/>
          <w:szCs w:val="24"/>
          <w:lang w:val="en-GB"/>
        </w:rPr>
        <w:t>ng</w:t>
      </w:r>
      <w:r w:rsidR="00430683" w:rsidRPr="004078BF">
        <w:rPr>
          <w:b w:val="0"/>
          <w:szCs w:val="24"/>
          <w:lang w:val="en-GB"/>
        </w:rPr>
        <w:t xml:space="preserve"> amongst themselves </w:t>
      </w:r>
      <w:r w:rsidRPr="004078BF">
        <w:rPr>
          <w:b w:val="0"/>
          <w:szCs w:val="24"/>
          <w:lang w:val="en-GB"/>
        </w:rPr>
        <w:t xml:space="preserve">to create </w:t>
      </w:r>
      <w:r w:rsidR="00665297" w:rsidRPr="004078BF">
        <w:rPr>
          <w:b w:val="0"/>
          <w:szCs w:val="24"/>
          <w:lang w:val="en-GB"/>
        </w:rPr>
        <w:t xml:space="preserve">lesson ideas and activities based on critical mathematics education for use in their placement schools. </w:t>
      </w:r>
      <w:r w:rsidR="00CB1703" w:rsidRPr="004078BF">
        <w:rPr>
          <w:b w:val="0"/>
          <w:szCs w:val="24"/>
          <w:lang w:val="en-GB"/>
        </w:rPr>
        <w:t xml:space="preserve">These include sustainable travel for Years 3 / 4, </w:t>
      </w:r>
      <w:r w:rsidR="001B3AF2" w:rsidRPr="004078BF">
        <w:rPr>
          <w:b w:val="0"/>
          <w:szCs w:val="24"/>
          <w:lang w:val="en-GB"/>
        </w:rPr>
        <w:t xml:space="preserve">Food miles project, </w:t>
      </w:r>
      <w:r w:rsidR="001D2EFD" w:rsidRPr="004078BF">
        <w:rPr>
          <w:b w:val="0"/>
          <w:szCs w:val="24"/>
          <w:lang w:val="en-GB"/>
        </w:rPr>
        <w:t xml:space="preserve">using the Fare Share webpages: </w:t>
      </w:r>
      <w:hyperlink r:id="rId15" w:history="1">
        <w:r w:rsidR="001D2EFD" w:rsidRPr="004078BF">
          <w:rPr>
            <w:rStyle w:val="Hyperlink"/>
            <w:b w:val="0"/>
            <w:szCs w:val="24"/>
            <w:lang w:val="en-GB"/>
          </w:rPr>
          <w:t>https://fareshare.org.uk/</w:t>
        </w:r>
      </w:hyperlink>
      <w:r w:rsidR="001D2EFD" w:rsidRPr="004078BF">
        <w:rPr>
          <w:b w:val="0"/>
          <w:szCs w:val="24"/>
          <w:lang w:val="en-GB"/>
        </w:rPr>
        <w:t xml:space="preserve"> (supported by </w:t>
      </w:r>
      <w:r w:rsidR="007A4418" w:rsidRPr="004078BF">
        <w:rPr>
          <w:b w:val="0"/>
          <w:szCs w:val="24"/>
          <w:lang w:val="en-GB"/>
        </w:rPr>
        <w:t xml:space="preserve">the </w:t>
      </w:r>
      <w:r w:rsidR="001D2EFD" w:rsidRPr="004078BF">
        <w:rPr>
          <w:b w:val="0"/>
          <w:szCs w:val="24"/>
          <w:lang w:val="en-GB"/>
        </w:rPr>
        <w:t>football</w:t>
      </w:r>
      <w:r w:rsidR="007A4418" w:rsidRPr="004078BF">
        <w:rPr>
          <w:b w:val="0"/>
          <w:szCs w:val="24"/>
          <w:lang w:val="en-GB"/>
        </w:rPr>
        <w:t xml:space="preserve">er Marcus Rashford), </w:t>
      </w:r>
      <w:r w:rsidR="00E80220" w:rsidRPr="004078BF">
        <w:rPr>
          <w:b w:val="0"/>
          <w:szCs w:val="24"/>
          <w:lang w:val="en-GB"/>
        </w:rPr>
        <w:t xml:space="preserve">the BBC Bitesize Key Stage 1 resources </w:t>
      </w:r>
      <w:r w:rsidR="00C3757C" w:rsidRPr="004078BF">
        <w:rPr>
          <w:b w:val="0"/>
          <w:szCs w:val="24"/>
          <w:lang w:val="en-GB"/>
        </w:rPr>
        <w:t>‘The Regenerators’</w:t>
      </w:r>
      <w:r w:rsidR="00B7282E" w:rsidRPr="004078BF">
        <w:rPr>
          <w:b w:val="0"/>
          <w:szCs w:val="24"/>
          <w:lang w:val="en-GB"/>
        </w:rPr>
        <w:t xml:space="preserve"> and the</w:t>
      </w:r>
      <w:r w:rsidR="00C3757C" w:rsidRPr="004078BF">
        <w:rPr>
          <w:b w:val="0"/>
          <w:szCs w:val="24"/>
          <w:lang w:val="en-GB"/>
        </w:rPr>
        <w:t xml:space="preserve"> </w:t>
      </w:r>
      <w:r w:rsidR="009935F9" w:rsidRPr="004078BF">
        <w:rPr>
          <w:b w:val="0"/>
          <w:szCs w:val="24"/>
          <w:lang w:val="en-GB"/>
        </w:rPr>
        <w:t>Worl</w:t>
      </w:r>
      <w:r w:rsidR="00B7282E" w:rsidRPr="004078BF">
        <w:rPr>
          <w:b w:val="0"/>
          <w:szCs w:val="24"/>
          <w:lang w:val="en-GB"/>
        </w:rPr>
        <w:t>d</w:t>
      </w:r>
      <w:r w:rsidR="009935F9" w:rsidRPr="004078BF">
        <w:rPr>
          <w:b w:val="0"/>
          <w:szCs w:val="24"/>
          <w:lang w:val="en-GB"/>
        </w:rPr>
        <w:t>ometer</w:t>
      </w:r>
      <w:r w:rsidR="00B7282E" w:rsidRPr="004078BF">
        <w:rPr>
          <w:b w:val="0"/>
          <w:szCs w:val="24"/>
          <w:lang w:val="en-GB"/>
        </w:rPr>
        <w:t xml:space="preserve"> </w:t>
      </w:r>
      <w:hyperlink r:id="rId16" w:history="1">
        <w:r w:rsidR="00B7282E" w:rsidRPr="004078BF">
          <w:rPr>
            <w:rStyle w:val="Hyperlink"/>
            <w:b w:val="0"/>
            <w:szCs w:val="24"/>
            <w:lang w:val="en-GB"/>
          </w:rPr>
          <w:t>https://www.worldometers.info/</w:t>
        </w:r>
      </w:hyperlink>
      <w:r w:rsidR="00B7282E" w:rsidRPr="004078BF">
        <w:rPr>
          <w:b w:val="0"/>
          <w:szCs w:val="24"/>
          <w:lang w:val="en-GB"/>
        </w:rPr>
        <w:t xml:space="preserve"> page for live data. </w:t>
      </w:r>
    </w:p>
    <w:p w14:paraId="53A8750C" w14:textId="778652FF" w:rsidR="00DF5F6F" w:rsidRPr="004078BF" w:rsidRDefault="001117F1" w:rsidP="002D610F">
      <w:pPr>
        <w:pStyle w:val="BSRLMHeading1"/>
        <w:jc w:val="both"/>
        <w:rPr>
          <w:b w:val="0"/>
          <w:bCs/>
          <w:szCs w:val="24"/>
          <w:lang w:val="en-GB"/>
        </w:rPr>
      </w:pPr>
      <w:r w:rsidRPr="004078BF">
        <w:rPr>
          <w:b w:val="0"/>
          <w:szCs w:val="24"/>
          <w:lang w:val="en-GB"/>
        </w:rPr>
        <w:t xml:space="preserve">After </w:t>
      </w:r>
      <w:r w:rsidR="009C0BA8" w:rsidRPr="004078BF">
        <w:rPr>
          <w:b w:val="0"/>
          <w:szCs w:val="24"/>
          <w:lang w:val="en-GB"/>
        </w:rPr>
        <w:t xml:space="preserve">I </w:t>
      </w:r>
      <w:r w:rsidRPr="004078BF">
        <w:rPr>
          <w:b w:val="0"/>
          <w:szCs w:val="24"/>
          <w:lang w:val="en-GB"/>
        </w:rPr>
        <w:t>plann</w:t>
      </w:r>
      <w:r w:rsidR="009C0BA8" w:rsidRPr="004078BF">
        <w:rPr>
          <w:b w:val="0"/>
          <w:szCs w:val="24"/>
          <w:lang w:val="en-GB"/>
        </w:rPr>
        <w:t>ed</w:t>
      </w:r>
      <w:r w:rsidRPr="004078BF">
        <w:rPr>
          <w:b w:val="0"/>
          <w:szCs w:val="24"/>
          <w:lang w:val="en-GB"/>
        </w:rPr>
        <w:t xml:space="preserve"> a series of activities based on the top</w:t>
      </w:r>
      <w:r w:rsidR="001D4DE8" w:rsidRPr="004078BF">
        <w:rPr>
          <w:b w:val="0"/>
          <w:szCs w:val="24"/>
          <w:lang w:val="en-GB"/>
        </w:rPr>
        <w:t xml:space="preserve">ics of </w:t>
      </w:r>
      <w:r w:rsidR="00AE68A9" w:rsidRPr="004078BF">
        <w:rPr>
          <w:b w:val="0"/>
          <w:szCs w:val="24"/>
          <w:lang w:val="en-GB"/>
        </w:rPr>
        <w:t xml:space="preserve">Rising Sea Levels, Plastic Waste, </w:t>
      </w:r>
      <w:r w:rsidR="009C0BA8" w:rsidRPr="004078BF">
        <w:rPr>
          <w:b w:val="0"/>
          <w:szCs w:val="24"/>
          <w:lang w:val="en-GB"/>
        </w:rPr>
        <w:t xml:space="preserve">Child Labour, Fast Fashion and </w:t>
      </w:r>
      <w:r w:rsidR="001D4DE8" w:rsidRPr="004078BF">
        <w:rPr>
          <w:b w:val="0"/>
          <w:szCs w:val="24"/>
          <w:lang w:val="en-GB"/>
        </w:rPr>
        <w:t xml:space="preserve">Food miles, </w:t>
      </w:r>
      <w:r w:rsidR="009C0BA8" w:rsidRPr="004078BF">
        <w:rPr>
          <w:b w:val="0"/>
          <w:szCs w:val="24"/>
          <w:lang w:val="en-GB"/>
        </w:rPr>
        <w:t xml:space="preserve">my student teachers discussed these for adapting </w:t>
      </w:r>
      <w:r w:rsidR="00192C68" w:rsidRPr="004078BF">
        <w:rPr>
          <w:b w:val="0"/>
          <w:szCs w:val="24"/>
          <w:lang w:val="en-GB"/>
        </w:rPr>
        <w:t xml:space="preserve">in their own classrooms in placement schools. </w:t>
      </w:r>
      <w:r w:rsidR="007941FD" w:rsidRPr="004078BF">
        <w:rPr>
          <w:b w:val="0"/>
          <w:szCs w:val="24"/>
          <w:lang w:val="en-GB"/>
        </w:rPr>
        <w:t xml:space="preserve">In February 2023, I had the pleasure and privilege of observing a lesson taught by a PGCE secondary mathematics student teacher. His focus was </w:t>
      </w:r>
      <w:r w:rsidR="00F94D82" w:rsidRPr="00F94D82">
        <w:rPr>
          <w:b w:val="0"/>
          <w:bCs/>
          <w:szCs w:val="24"/>
          <w:lang w:val="en-GB"/>
        </w:rPr>
        <w:t>data handling and statistics of climate change</w:t>
      </w:r>
      <w:r w:rsidR="007941FD" w:rsidRPr="004078BF">
        <w:rPr>
          <w:b w:val="0"/>
          <w:bCs/>
          <w:szCs w:val="24"/>
          <w:lang w:val="en-GB"/>
        </w:rPr>
        <w:t>, that</w:t>
      </w:r>
      <w:r w:rsidR="00F94D82" w:rsidRPr="00F94D82">
        <w:rPr>
          <w:b w:val="0"/>
          <w:bCs/>
          <w:szCs w:val="24"/>
          <w:lang w:val="en-GB"/>
        </w:rPr>
        <w:t xml:space="preserve"> includ</w:t>
      </w:r>
      <w:r w:rsidR="007941FD" w:rsidRPr="004078BF">
        <w:rPr>
          <w:b w:val="0"/>
          <w:bCs/>
          <w:szCs w:val="24"/>
          <w:lang w:val="en-GB"/>
        </w:rPr>
        <w:t xml:space="preserve">ed his pupils </w:t>
      </w:r>
      <w:r w:rsidR="005D7641" w:rsidRPr="004078BF">
        <w:rPr>
          <w:b w:val="0"/>
          <w:bCs/>
          <w:szCs w:val="24"/>
          <w:lang w:val="en-GB"/>
        </w:rPr>
        <w:t xml:space="preserve">(aged around 15 years) </w:t>
      </w:r>
      <w:r w:rsidR="007941FD" w:rsidRPr="004078BF">
        <w:rPr>
          <w:b w:val="0"/>
          <w:bCs/>
          <w:szCs w:val="24"/>
          <w:lang w:val="en-GB"/>
        </w:rPr>
        <w:t xml:space="preserve">learning about the </w:t>
      </w:r>
      <w:r w:rsidR="00F94D82" w:rsidRPr="00F94D82">
        <w:rPr>
          <w:b w:val="0"/>
          <w:bCs/>
          <w:szCs w:val="24"/>
          <w:lang w:val="en-GB"/>
        </w:rPr>
        <w:t>island</w:t>
      </w:r>
      <w:r w:rsidR="007941FD" w:rsidRPr="004078BF">
        <w:rPr>
          <w:b w:val="0"/>
          <w:bCs/>
          <w:szCs w:val="24"/>
          <w:lang w:val="en-GB"/>
        </w:rPr>
        <w:t xml:space="preserve"> of</w:t>
      </w:r>
      <w:r w:rsidR="00F94D82" w:rsidRPr="00F94D82">
        <w:rPr>
          <w:b w:val="0"/>
          <w:bCs/>
          <w:szCs w:val="24"/>
          <w:lang w:val="en-GB"/>
        </w:rPr>
        <w:t xml:space="preserve"> Tuv</w:t>
      </w:r>
      <w:r w:rsidR="008E7115" w:rsidRPr="004078BF">
        <w:rPr>
          <w:b w:val="0"/>
          <w:bCs/>
          <w:szCs w:val="24"/>
          <w:lang w:val="en-GB"/>
        </w:rPr>
        <w:t>a</w:t>
      </w:r>
      <w:r w:rsidR="00F94D82" w:rsidRPr="00F94D82">
        <w:rPr>
          <w:b w:val="0"/>
          <w:bCs/>
          <w:szCs w:val="24"/>
          <w:lang w:val="en-GB"/>
        </w:rPr>
        <w:t>lu that is sinking</w:t>
      </w:r>
      <w:r w:rsidR="007941FD" w:rsidRPr="004078BF">
        <w:rPr>
          <w:b w:val="0"/>
          <w:bCs/>
          <w:szCs w:val="24"/>
          <w:lang w:val="en-GB"/>
        </w:rPr>
        <w:t>. The lesson included group-work and d</w:t>
      </w:r>
      <w:r w:rsidR="00F94D82" w:rsidRPr="00F94D82">
        <w:rPr>
          <w:b w:val="0"/>
          <w:bCs/>
          <w:szCs w:val="24"/>
          <w:lang w:val="en-GB"/>
        </w:rPr>
        <w:t xml:space="preserve">iscussion by pupils </w:t>
      </w:r>
      <w:r w:rsidR="007941FD" w:rsidRPr="004078BF">
        <w:rPr>
          <w:b w:val="0"/>
          <w:bCs/>
          <w:szCs w:val="24"/>
          <w:lang w:val="en-GB"/>
        </w:rPr>
        <w:t xml:space="preserve">with </w:t>
      </w:r>
      <w:r w:rsidR="00F94D82" w:rsidRPr="00F94D82">
        <w:rPr>
          <w:b w:val="0"/>
          <w:bCs/>
          <w:szCs w:val="24"/>
          <w:lang w:val="en-GB"/>
        </w:rPr>
        <w:t>feedback</w:t>
      </w:r>
      <w:r w:rsidR="007941FD" w:rsidRPr="004078BF">
        <w:rPr>
          <w:b w:val="0"/>
          <w:bCs/>
          <w:szCs w:val="24"/>
          <w:lang w:val="en-GB"/>
        </w:rPr>
        <w:t xml:space="preserve"> as a plenary</w:t>
      </w:r>
      <w:r w:rsidR="00F94D82" w:rsidRPr="00F94D82">
        <w:rPr>
          <w:b w:val="0"/>
          <w:bCs/>
          <w:szCs w:val="24"/>
          <w:lang w:val="en-GB"/>
        </w:rPr>
        <w:t xml:space="preserve">. </w:t>
      </w:r>
      <w:r w:rsidR="007941FD" w:rsidRPr="004078BF">
        <w:rPr>
          <w:b w:val="0"/>
          <w:bCs/>
          <w:szCs w:val="24"/>
          <w:lang w:val="en-GB"/>
        </w:rPr>
        <w:t xml:space="preserve">The </w:t>
      </w:r>
      <w:r w:rsidR="00F94D82" w:rsidRPr="00F94D82">
        <w:rPr>
          <w:b w:val="0"/>
          <w:bCs/>
          <w:szCs w:val="24"/>
          <w:lang w:val="en-GB"/>
        </w:rPr>
        <w:t>student</w:t>
      </w:r>
      <w:r w:rsidR="007941FD" w:rsidRPr="004078BF">
        <w:rPr>
          <w:b w:val="0"/>
          <w:bCs/>
          <w:szCs w:val="24"/>
          <w:lang w:val="en-GB"/>
        </w:rPr>
        <w:t xml:space="preserve"> teacher</w:t>
      </w:r>
      <w:r w:rsidR="00F94D82" w:rsidRPr="00F94D82">
        <w:rPr>
          <w:b w:val="0"/>
          <w:bCs/>
          <w:szCs w:val="24"/>
          <w:lang w:val="en-GB"/>
        </w:rPr>
        <w:t xml:space="preserve"> began the lesson by sharing a video</w:t>
      </w:r>
      <w:r w:rsidR="007941FD" w:rsidRPr="004078BF">
        <w:rPr>
          <w:b w:val="0"/>
          <w:bCs/>
          <w:szCs w:val="24"/>
          <w:lang w:val="en-GB"/>
        </w:rPr>
        <w:t xml:space="preserve"> of Tuv</w:t>
      </w:r>
      <w:r w:rsidR="008E7115" w:rsidRPr="004078BF">
        <w:rPr>
          <w:b w:val="0"/>
          <w:bCs/>
          <w:szCs w:val="24"/>
          <w:lang w:val="en-GB"/>
        </w:rPr>
        <w:t>a</w:t>
      </w:r>
      <w:r w:rsidR="007941FD" w:rsidRPr="004078BF">
        <w:rPr>
          <w:b w:val="0"/>
          <w:bCs/>
          <w:szCs w:val="24"/>
          <w:lang w:val="en-GB"/>
        </w:rPr>
        <w:t>lu</w:t>
      </w:r>
      <w:r w:rsidR="00F94D82" w:rsidRPr="00F94D82">
        <w:rPr>
          <w:b w:val="0"/>
          <w:bCs/>
          <w:szCs w:val="24"/>
          <w:lang w:val="en-GB"/>
        </w:rPr>
        <w:t xml:space="preserve"> which was an excellent hook of up-to-date information that included graphs, percentages, area and temperatures relating to fossil fuel consumption. </w:t>
      </w:r>
      <w:r w:rsidR="008E7115" w:rsidRPr="004078BF">
        <w:rPr>
          <w:b w:val="0"/>
          <w:szCs w:val="24"/>
          <w:lang w:val="en-GB"/>
        </w:rPr>
        <w:t>Children made</w:t>
      </w:r>
      <w:r w:rsidR="008E7115" w:rsidRPr="00176E4C">
        <w:rPr>
          <w:b w:val="0"/>
          <w:szCs w:val="24"/>
          <w:lang w:val="en-GB"/>
        </w:rPr>
        <w:t xml:space="preserve"> links with other curriculum subjects like science and geography. The learners accessed the ‘Climate Change Analysis’ activity about correlation and lines of best fit in a real-life context. One pupil stated that often when working on their own, they get stuck and do not what to do. In this lesson’s scenario, it was better because they could discuss their ideas:</w:t>
      </w:r>
      <w:r w:rsidR="008E7115" w:rsidRPr="00176E4C">
        <w:rPr>
          <w:bCs/>
          <w:szCs w:val="24"/>
          <w:lang w:val="en-GB"/>
        </w:rPr>
        <w:t xml:space="preserve"> ‘</w:t>
      </w:r>
      <w:r w:rsidR="008E7115" w:rsidRPr="00176E4C">
        <w:rPr>
          <w:bCs/>
          <w:i/>
          <w:iCs/>
          <w:szCs w:val="24"/>
          <w:lang w:val="en-GB"/>
        </w:rPr>
        <w:t>teamwork helps us work it out</w:t>
      </w:r>
      <w:r w:rsidR="008E7115" w:rsidRPr="00176E4C">
        <w:rPr>
          <w:bCs/>
          <w:szCs w:val="24"/>
          <w:lang w:val="en-GB"/>
        </w:rPr>
        <w:t>.’</w:t>
      </w:r>
      <w:r w:rsidR="008E7115" w:rsidRPr="004078BF">
        <w:rPr>
          <w:bCs/>
          <w:szCs w:val="24"/>
          <w:lang w:val="en-GB"/>
        </w:rPr>
        <w:t xml:space="preserve"> </w:t>
      </w:r>
      <w:r w:rsidR="00F94D82" w:rsidRPr="00F94D82">
        <w:rPr>
          <w:b w:val="0"/>
          <w:bCs/>
          <w:szCs w:val="24"/>
          <w:lang w:val="en-GB"/>
        </w:rPr>
        <w:t>Pupils made comments about the ‘positive correlation’ they observed from the trend</w:t>
      </w:r>
      <w:r w:rsidR="007941FD" w:rsidRPr="004078BF">
        <w:rPr>
          <w:b w:val="0"/>
          <w:bCs/>
          <w:szCs w:val="24"/>
          <w:lang w:val="en-GB"/>
        </w:rPr>
        <w:t xml:space="preserve"> and stated:</w:t>
      </w:r>
    </w:p>
    <w:p w14:paraId="216AC8F4" w14:textId="59BCCCE0" w:rsidR="007941FD" w:rsidRPr="007B0DA7" w:rsidRDefault="007941FD" w:rsidP="007B0DA7">
      <w:pPr>
        <w:pStyle w:val="BSRLMHeading1"/>
        <w:ind w:left="720"/>
        <w:jc w:val="both"/>
        <w:rPr>
          <w:b w:val="0"/>
          <w:szCs w:val="24"/>
          <w:lang w:val="en-GB"/>
        </w:rPr>
      </w:pPr>
      <w:r w:rsidRPr="007B0DA7">
        <w:rPr>
          <w:b w:val="0"/>
          <w:i/>
          <w:iCs/>
          <w:szCs w:val="24"/>
        </w:rPr>
        <w:t xml:space="preserve">I wonder if the progressing extreme heat will affect our animals and </w:t>
      </w:r>
      <w:proofErr w:type="gramStart"/>
      <w:r w:rsidRPr="007B0DA7">
        <w:rPr>
          <w:b w:val="0"/>
          <w:i/>
          <w:iCs/>
          <w:szCs w:val="24"/>
        </w:rPr>
        <w:t>even,</w:t>
      </w:r>
      <w:proofErr w:type="gramEnd"/>
      <w:r w:rsidRPr="007B0DA7">
        <w:rPr>
          <w:b w:val="0"/>
          <w:i/>
          <w:iCs/>
          <w:szCs w:val="24"/>
        </w:rPr>
        <w:t xml:space="preserve"> human beings. Will this affect us in dangerous ways? For example, will we die </w:t>
      </w:r>
      <w:r w:rsidRPr="007B0DA7">
        <w:rPr>
          <w:b w:val="0"/>
          <w:i/>
          <w:iCs/>
          <w:szCs w:val="24"/>
        </w:rPr>
        <w:lastRenderedPageBreak/>
        <w:t>from heat</w:t>
      </w:r>
      <w:r w:rsidR="00082F3C" w:rsidRPr="007B0DA7">
        <w:rPr>
          <w:b w:val="0"/>
          <w:i/>
          <w:iCs/>
          <w:szCs w:val="24"/>
        </w:rPr>
        <w:t xml:space="preserve"> s</w:t>
      </w:r>
      <w:r w:rsidRPr="007B0DA7">
        <w:rPr>
          <w:b w:val="0"/>
          <w:i/>
          <w:iCs/>
          <w:szCs w:val="24"/>
        </w:rPr>
        <w:t xml:space="preserve">troke, will the water sources dry up and the animals die of thirst? These are my wonders for this graph. </w:t>
      </w:r>
    </w:p>
    <w:p w14:paraId="40BECF55" w14:textId="77777777" w:rsidR="007941FD" w:rsidRPr="007B0DA7" w:rsidRDefault="007941FD" w:rsidP="007B0DA7">
      <w:pPr>
        <w:pStyle w:val="BSRLMHeading1"/>
        <w:ind w:left="720"/>
        <w:jc w:val="both"/>
        <w:rPr>
          <w:b w:val="0"/>
          <w:szCs w:val="24"/>
          <w:lang w:val="en-GB"/>
        </w:rPr>
      </w:pPr>
      <w:r w:rsidRPr="007B0DA7">
        <w:rPr>
          <w:b w:val="0"/>
          <w:i/>
          <w:iCs/>
          <w:szCs w:val="24"/>
        </w:rPr>
        <w:t>I already knew climate change was a problem, but understanding the statistics behind it allows me to see the scale of the problem and how it will affect our lives in the future.</w:t>
      </w:r>
    </w:p>
    <w:p w14:paraId="22214ACC" w14:textId="77777777" w:rsidR="007941FD" w:rsidRPr="007B0DA7" w:rsidRDefault="007941FD" w:rsidP="007B0DA7">
      <w:pPr>
        <w:pStyle w:val="BSRLMHeading1"/>
        <w:ind w:left="720"/>
        <w:jc w:val="both"/>
        <w:rPr>
          <w:b w:val="0"/>
          <w:szCs w:val="24"/>
          <w:lang w:val="en-GB"/>
        </w:rPr>
      </w:pPr>
      <w:r w:rsidRPr="007B0DA7">
        <w:rPr>
          <w:b w:val="0"/>
          <w:i/>
          <w:iCs/>
          <w:szCs w:val="24"/>
        </w:rPr>
        <w:t xml:space="preserve">learning this mathematics to challenge misleading / fake </w:t>
      </w:r>
      <w:proofErr w:type="gramStart"/>
      <w:r w:rsidRPr="007B0DA7">
        <w:rPr>
          <w:b w:val="0"/>
          <w:i/>
          <w:iCs/>
          <w:szCs w:val="24"/>
        </w:rPr>
        <w:t>news</w:t>
      </w:r>
      <w:proofErr w:type="gramEnd"/>
    </w:p>
    <w:p w14:paraId="6A4F408E" w14:textId="77777777" w:rsidR="007941FD" w:rsidRPr="007941FD" w:rsidRDefault="007941FD" w:rsidP="007B0DA7">
      <w:pPr>
        <w:pStyle w:val="BSRLMHeading1"/>
        <w:ind w:left="720"/>
        <w:jc w:val="both"/>
        <w:rPr>
          <w:bCs/>
          <w:szCs w:val="24"/>
          <w:lang w:val="en-GB"/>
        </w:rPr>
      </w:pPr>
      <w:r w:rsidRPr="007B0DA7">
        <w:rPr>
          <w:b w:val="0"/>
          <w:i/>
          <w:iCs/>
          <w:szCs w:val="24"/>
        </w:rPr>
        <w:t xml:space="preserve">the experience was like being in future employment - all coming together to work on a </w:t>
      </w:r>
      <w:proofErr w:type="gramStart"/>
      <w:r w:rsidRPr="007B0DA7">
        <w:rPr>
          <w:b w:val="0"/>
          <w:i/>
          <w:iCs/>
          <w:szCs w:val="24"/>
        </w:rPr>
        <w:t>task</w:t>
      </w:r>
      <w:proofErr w:type="gramEnd"/>
    </w:p>
    <w:p w14:paraId="4F28A5A4" w14:textId="77777777" w:rsidR="006C7E08" w:rsidRPr="004078BF" w:rsidRDefault="006C7E08" w:rsidP="006C7E08">
      <w:pPr>
        <w:pStyle w:val="BSRLMHeading1"/>
        <w:jc w:val="both"/>
        <w:rPr>
          <w:b w:val="0"/>
          <w:szCs w:val="24"/>
        </w:rPr>
      </w:pPr>
      <w:r w:rsidRPr="004078BF">
        <w:rPr>
          <w:b w:val="0"/>
          <w:szCs w:val="24"/>
        </w:rPr>
        <w:t>The student teacher reflected:</w:t>
      </w:r>
    </w:p>
    <w:p w14:paraId="5B8A7ECD" w14:textId="39E2FC8C" w:rsidR="006C7E08" w:rsidRPr="007B0DA7" w:rsidRDefault="006C7E08" w:rsidP="007B0DA7">
      <w:pPr>
        <w:pStyle w:val="BSRLMHeading1"/>
        <w:ind w:left="360"/>
        <w:jc w:val="both"/>
        <w:rPr>
          <w:b w:val="0"/>
          <w:szCs w:val="24"/>
          <w:lang w:val="en-GB"/>
        </w:rPr>
      </w:pPr>
      <w:r w:rsidRPr="007B0DA7">
        <w:rPr>
          <w:b w:val="0"/>
          <w:i/>
          <w:iCs/>
          <w:szCs w:val="24"/>
        </w:rPr>
        <w:t xml:space="preserve">A critical mathematics education was incorporated into a Year 10 scheme of work on analysing statistics. The students all came up with fascinating statistics on climate which motivated them to want to understand the problem. The students collaborated </w:t>
      </w:r>
      <w:r w:rsidR="00105504" w:rsidRPr="007B0DA7">
        <w:rPr>
          <w:b w:val="0"/>
          <w:i/>
          <w:iCs/>
          <w:szCs w:val="24"/>
        </w:rPr>
        <w:t>i</w:t>
      </w:r>
      <w:r w:rsidRPr="007B0DA7">
        <w:rPr>
          <w:b w:val="0"/>
          <w:i/>
          <w:iCs/>
          <w:szCs w:val="24"/>
        </w:rPr>
        <w:t xml:space="preserve">n group projects and produced well-informed data driven discussions across the classroom. The sequence of lessons had many positive impacts, including: </w:t>
      </w:r>
    </w:p>
    <w:p w14:paraId="2EAF0C25" w14:textId="77777777" w:rsidR="006C7E08" w:rsidRPr="007B0DA7" w:rsidRDefault="006C7E08" w:rsidP="007B0DA7">
      <w:pPr>
        <w:pStyle w:val="BSRLMHeading1"/>
        <w:numPr>
          <w:ilvl w:val="0"/>
          <w:numId w:val="39"/>
        </w:numPr>
        <w:tabs>
          <w:tab w:val="clear" w:pos="720"/>
          <w:tab w:val="num" w:pos="1080"/>
        </w:tabs>
        <w:ind w:left="1080"/>
        <w:jc w:val="both"/>
        <w:rPr>
          <w:b w:val="0"/>
          <w:szCs w:val="24"/>
          <w:lang w:val="en-GB"/>
        </w:rPr>
      </w:pPr>
      <w:r w:rsidRPr="007B0DA7">
        <w:rPr>
          <w:b w:val="0"/>
          <w:i/>
          <w:iCs/>
          <w:szCs w:val="24"/>
        </w:rPr>
        <w:t xml:space="preserve">Develops critical thinking skills by questioning assumptions, challenging </w:t>
      </w:r>
      <w:proofErr w:type="gramStart"/>
      <w:r w:rsidRPr="007B0DA7">
        <w:rPr>
          <w:b w:val="0"/>
          <w:i/>
          <w:iCs/>
          <w:szCs w:val="24"/>
        </w:rPr>
        <w:t>narratives</w:t>
      </w:r>
      <w:proofErr w:type="gramEnd"/>
      <w:r w:rsidRPr="007B0DA7">
        <w:rPr>
          <w:b w:val="0"/>
          <w:i/>
          <w:iCs/>
          <w:szCs w:val="24"/>
        </w:rPr>
        <w:t xml:space="preserve"> and engaging in meaningful discussions. </w:t>
      </w:r>
    </w:p>
    <w:p w14:paraId="0C71BFA3" w14:textId="77777777" w:rsidR="006C7E08" w:rsidRPr="007B0DA7" w:rsidRDefault="006C7E08" w:rsidP="007B0DA7">
      <w:pPr>
        <w:pStyle w:val="BSRLMHeading1"/>
        <w:numPr>
          <w:ilvl w:val="0"/>
          <w:numId w:val="39"/>
        </w:numPr>
        <w:tabs>
          <w:tab w:val="clear" w:pos="720"/>
          <w:tab w:val="num" w:pos="1080"/>
        </w:tabs>
        <w:ind w:left="1080"/>
        <w:jc w:val="both"/>
        <w:rPr>
          <w:b w:val="0"/>
          <w:szCs w:val="24"/>
          <w:lang w:val="en-GB"/>
        </w:rPr>
      </w:pPr>
      <w:r w:rsidRPr="007B0DA7">
        <w:rPr>
          <w:b w:val="0"/>
          <w:i/>
          <w:iCs/>
          <w:szCs w:val="24"/>
        </w:rPr>
        <w:t xml:space="preserve">Promotes social justice and equity as students are informed and engaged in socially responsible mathematical practices. </w:t>
      </w:r>
    </w:p>
    <w:p w14:paraId="02D17BAD" w14:textId="77777777" w:rsidR="006C7E08" w:rsidRPr="007B0DA7" w:rsidRDefault="006C7E08" w:rsidP="007B0DA7">
      <w:pPr>
        <w:pStyle w:val="BSRLMHeading1"/>
        <w:numPr>
          <w:ilvl w:val="0"/>
          <w:numId w:val="39"/>
        </w:numPr>
        <w:tabs>
          <w:tab w:val="clear" w:pos="720"/>
          <w:tab w:val="num" w:pos="1080"/>
        </w:tabs>
        <w:ind w:left="1080"/>
        <w:jc w:val="both"/>
        <w:rPr>
          <w:b w:val="0"/>
          <w:szCs w:val="24"/>
          <w:lang w:val="en-GB"/>
        </w:rPr>
      </w:pPr>
      <w:r w:rsidRPr="007B0DA7">
        <w:rPr>
          <w:b w:val="0"/>
          <w:i/>
          <w:iCs/>
          <w:szCs w:val="24"/>
        </w:rPr>
        <w:t xml:space="preserve">Enhances problem-solving skills by learning to approach problems in a critical and reflective manner, students become better problem-solvers and are better equipped to tackle complex issues in a variety of fields. </w:t>
      </w:r>
    </w:p>
    <w:p w14:paraId="39825CD0" w14:textId="77777777" w:rsidR="006C7E08" w:rsidRPr="007B0DA7" w:rsidRDefault="006C7E08" w:rsidP="007B0DA7">
      <w:pPr>
        <w:pStyle w:val="BSRLMHeading1"/>
        <w:numPr>
          <w:ilvl w:val="0"/>
          <w:numId w:val="39"/>
        </w:numPr>
        <w:tabs>
          <w:tab w:val="clear" w:pos="720"/>
          <w:tab w:val="num" w:pos="1080"/>
        </w:tabs>
        <w:ind w:left="1080"/>
        <w:jc w:val="both"/>
        <w:rPr>
          <w:b w:val="0"/>
          <w:szCs w:val="24"/>
          <w:lang w:val="en-GB"/>
        </w:rPr>
      </w:pPr>
      <w:r w:rsidRPr="007B0DA7">
        <w:rPr>
          <w:b w:val="0"/>
          <w:i/>
          <w:iCs/>
          <w:szCs w:val="24"/>
        </w:rPr>
        <w:t xml:space="preserve">Increases engagement and motivation because they see the relevance and importance of the subject matter to their lives and the world around them. </w:t>
      </w:r>
    </w:p>
    <w:p w14:paraId="592F5D8C" w14:textId="77777777" w:rsidR="006C7E08" w:rsidRPr="007B0DA7" w:rsidRDefault="006C7E08" w:rsidP="007B0DA7">
      <w:pPr>
        <w:pStyle w:val="BSRLMHeading1"/>
        <w:numPr>
          <w:ilvl w:val="0"/>
          <w:numId w:val="39"/>
        </w:numPr>
        <w:tabs>
          <w:tab w:val="clear" w:pos="720"/>
          <w:tab w:val="num" w:pos="1080"/>
        </w:tabs>
        <w:ind w:left="1080"/>
        <w:jc w:val="both"/>
        <w:rPr>
          <w:b w:val="0"/>
          <w:szCs w:val="24"/>
          <w:lang w:val="en-GB"/>
        </w:rPr>
      </w:pPr>
      <w:r w:rsidRPr="007B0DA7">
        <w:rPr>
          <w:b w:val="0"/>
          <w:i/>
          <w:iCs/>
          <w:szCs w:val="24"/>
        </w:rPr>
        <w:t>Fosters creativity and innovation through approaching problems from multiple perspectives.</w:t>
      </w:r>
    </w:p>
    <w:p w14:paraId="0DC540B4" w14:textId="14E23028" w:rsidR="004F75EB" w:rsidRPr="004078BF" w:rsidRDefault="004F75EB" w:rsidP="007941FD">
      <w:pPr>
        <w:pStyle w:val="BSRLMHeading1"/>
        <w:jc w:val="both"/>
        <w:rPr>
          <w:b w:val="0"/>
          <w:szCs w:val="24"/>
          <w:lang w:val="en-AU"/>
        </w:rPr>
      </w:pPr>
      <w:r w:rsidRPr="004078BF">
        <w:rPr>
          <w:b w:val="0"/>
          <w:szCs w:val="24"/>
          <w:lang w:val="en-AU"/>
        </w:rPr>
        <w:t xml:space="preserve">Following a lecture on critical mathematics education, </w:t>
      </w:r>
      <w:r w:rsidR="00471CB5">
        <w:rPr>
          <w:b w:val="0"/>
          <w:szCs w:val="24"/>
          <w:lang w:val="en-AU"/>
        </w:rPr>
        <w:t xml:space="preserve">some of the </w:t>
      </w:r>
      <w:r w:rsidRPr="004078BF">
        <w:rPr>
          <w:b w:val="0"/>
          <w:szCs w:val="24"/>
          <w:lang w:val="en-AU"/>
        </w:rPr>
        <w:t xml:space="preserve">undergraduate primary student teachers </w:t>
      </w:r>
      <w:r w:rsidR="00471CB5">
        <w:rPr>
          <w:b w:val="0"/>
          <w:szCs w:val="24"/>
          <w:lang w:val="en-AU"/>
        </w:rPr>
        <w:t xml:space="preserve">provide the following insightful </w:t>
      </w:r>
      <w:r w:rsidRPr="004078BF">
        <w:rPr>
          <w:b w:val="0"/>
          <w:szCs w:val="24"/>
          <w:lang w:val="en-AU"/>
        </w:rPr>
        <w:t>reflect</w:t>
      </w:r>
      <w:r w:rsidR="00471CB5">
        <w:rPr>
          <w:b w:val="0"/>
          <w:szCs w:val="24"/>
          <w:lang w:val="en-AU"/>
        </w:rPr>
        <w:t>ions</w:t>
      </w:r>
      <w:r w:rsidRPr="004078BF">
        <w:rPr>
          <w:b w:val="0"/>
          <w:szCs w:val="24"/>
          <w:lang w:val="en-AU"/>
        </w:rPr>
        <w:t>:</w:t>
      </w:r>
    </w:p>
    <w:p w14:paraId="65515F97" w14:textId="77777777" w:rsidR="004F75EB" w:rsidRPr="007B0DA7" w:rsidRDefault="004F75EB" w:rsidP="007B0DA7">
      <w:pPr>
        <w:pStyle w:val="BSRLMHeading1"/>
        <w:ind w:left="720"/>
        <w:jc w:val="both"/>
        <w:rPr>
          <w:b w:val="0"/>
          <w:bCs/>
          <w:i/>
          <w:iCs/>
          <w:szCs w:val="24"/>
          <w:lang w:val="en-GB"/>
        </w:rPr>
      </w:pPr>
      <w:r w:rsidRPr="007B0DA7">
        <w:rPr>
          <w:b w:val="0"/>
          <w:bCs/>
          <w:i/>
          <w:iCs/>
          <w:szCs w:val="24"/>
          <w:lang w:val="en-GB"/>
        </w:rPr>
        <w:t>I found it very interesting and feel I would've benefitted from this approach if it had been used in my mathematics lessons during my own primary school experience. I think the implications for children would be that it makes mathematics more engaging and purposeful. For myself, it would help me teach mathematics in a more interesting way and it would help me to create more hands-on mathematic lessons. </w:t>
      </w:r>
    </w:p>
    <w:p w14:paraId="2F2A0B4F" w14:textId="26341926" w:rsidR="004F75EB" w:rsidRPr="007B0DA7" w:rsidRDefault="004F75EB" w:rsidP="007B0DA7">
      <w:pPr>
        <w:pStyle w:val="BSRLMHeading1"/>
        <w:ind w:left="720"/>
        <w:jc w:val="both"/>
        <w:rPr>
          <w:b w:val="0"/>
          <w:bCs/>
          <w:i/>
          <w:iCs/>
          <w:szCs w:val="24"/>
          <w:lang w:val="en-GB"/>
        </w:rPr>
      </w:pPr>
      <w:r w:rsidRPr="007B0DA7">
        <w:rPr>
          <w:b w:val="0"/>
          <w:bCs/>
          <w:i/>
          <w:iCs/>
          <w:szCs w:val="24"/>
          <w:lang w:val="en-GB"/>
        </w:rPr>
        <w:t>By incorporating mathematics with global events</w:t>
      </w:r>
      <w:r w:rsidR="007454C7" w:rsidRPr="007B0DA7">
        <w:rPr>
          <w:b w:val="0"/>
          <w:bCs/>
          <w:i/>
          <w:iCs/>
          <w:szCs w:val="24"/>
          <w:lang w:val="en-GB"/>
        </w:rPr>
        <w:t xml:space="preserve"> </w:t>
      </w:r>
      <w:r w:rsidRPr="007B0DA7">
        <w:rPr>
          <w:b w:val="0"/>
          <w:bCs/>
          <w:i/>
          <w:iCs/>
          <w:szCs w:val="24"/>
          <w:lang w:val="en-GB"/>
        </w:rPr>
        <w:t xml:space="preserve">(T)he children learn more about the world they are living in and the impact of what our actions has on the planet. </w:t>
      </w:r>
      <w:proofErr w:type="gramStart"/>
      <w:r w:rsidRPr="007B0DA7">
        <w:rPr>
          <w:b w:val="0"/>
          <w:bCs/>
          <w:i/>
          <w:iCs/>
          <w:szCs w:val="24"/>
          <w:lang w:val="en-GB"/>
        </w:rPr>
        <w:t>Also</w:t>
      </w:r>
      <w:proofErr w:type="gramEnd"/>
      <w:r w:rsidRPr="007B0DA7">
        <w:rPr>
          <w:b w:val="0"/>
          <w:bCs/>
          <w:i/>
          <w:iCs/>
          <w:szCs w:val="24"/>
          <w:lang w:val="en-GB"/>
        </w:rPr>
        <w:t xml:space="preserve"> they are able to explore the different ways that maths can be used to help find a solution to the problems and embeds the fact that mathematics is used in everyday life even if we are not always aware of it. Can further </w:t>
      </w:r>
      <w:r w:rsidRPr="007B0DA7">
        <w:rPr>
          <w:b w:val="0"/>
          <w:bCs/>
          <w:i/>
          <w:iCs/>
          <w:szCs w:val="24"/>
          <w:lang w:val="en-GB"/>
        </w:rPr>
        <w:lastRenderedPageBreak/>
        <w:t>encourage the children to take what they have learnt in the classroom and apply it to their home life and teach their parents. It is important to use in the classroom as it provides the children with different views of the critical education within mathematics and how it links to the world not just being used inside a classroom. </w:t>
      </w:r>
    </w:p>
    <w:p w14:paraId="6B44E255" w14:textId="6EE65402" w:rsidR="00713914" w:rsidRPr="007B0DA7" w:rsidRDefault="00713914" w:rsidP="007B0DA7">
      <w:pPr>
        <w:pStyle w:val="BSRLMHeading1"/>
        <w:ind w:left="720"/>
        <w:rPr>
          <w:b w:val="0"/>
          <w:bCs/>
          <w:i/>
          <w:iCs/>
          <w:szCs w:val="24"/>
          <w:lang w:val="en-GB"/>
        </w:rPr>
      </w:pPr>
      <w:r w:rsidRPr="007B0DA7">
        <w:rPr>
          <w:b w:val="0"/>
          <w:bCs/>
          <w:i/>
          <w:iCs/>
          <w:szCs w:val="24"/>
        </w:rPr>
        <w:t xml:space="preserve">Using real-life problems as a hook into a topic - LOTC (Learning outside the classroom) opportunities; Implications - Critical thinking skills; Fosters creativity; Can help them be engaged with a mathematics lesson (helpful for Those who find mathematics stressful); Teaches them about real world issues. </w:t>
      </w:r>
      <w:r w:rsidRPr="007B0DA7">
        <w:rPr>
          <w:b w:val="0"/>
          <w:bCs/>
          <w:i/>
          <w:iCs/>
          <w:szCs w:val="24"/>
        </w:rPr>
        <w:br/>
        <w:t>Importance - It is about their future and what they can do now to help save it</w:t>
      </w:r>
      <w:r w:rsidRPr="007B0DA7">
        <w:rPr>
          <w:b w:val="0"/>
          <w:bCs/>
          <w:i/>
          <w:iCs/>
          <w:szCs w:val="24"/>
        </w:rPr>
        <w:br/>
        <w:t>- Address a wide range of ethical situations.</w:t>
      </w:r>
    </w:p>
    <w:p w14:paraId="60C13FA9" w14:textId="3CAD8C56" w:rsidR="004F75EB" w:rsidRPr="004078BF" w:rsidRDefault="004F75EB" w:rsidP="007941FD">
      <w:pPr>
        <w:pStyle w:val="BSRLMHeading1"/>
        <w:jc w:val="both"/>
        <w:rPr>
          <w:b w:val="0"/>
          <w:szCs w:val="24"/>
          <w:lang w:val="en-AU"/>
        </w:rPr>
      </w:pPr>
      <w:r w:rsidRPr="004078BF">
        <w:rPr>
          <w:b w:val="0"/>
          <w:szCs w:val="24"/>
          <w:lang w:val="en-AU"/>
        </w:rPr>
        <w:t>Th</w:t>
      </w:r>
      <w:r w:rsidR="00471CB5">
        <w:rPr>
          <w:b w:val="0"/>
          <w:szCs w:val="24"/>
          <w:lang w:val="en-AU"/>
        </w:rPr>
        <w:t xml:space="preserve">e </w:t>
      </w:r>
      <w:r w:rsidR="00BA26BA">
        <w:rPr>
          <w:b w:val="0"/>
          <w:szCs w:val="24"/>
          <w:lang w:val="en-AU"/>
        </w:rPr>
        <w:t xml:space="preserve">primary undergraduate </w:t>
      </w:r>
      <w:r w:rsidRPr="004078BF">
        <w:rPr>
          <w:b w:val="0"/>
          <w:szCs w:val="24"/>
          <w:lang w:val="en-AU"/>
        </w:rPr>
        <w:t>student teachers creat</w:t>
      </w:r>
      <w:r w:rsidR="00471CB5">
        <w:rPr>
          <w:b w:val="0"/>
          <w:szCs w:val="24"/>
          <w:lang w:val="en-AU"/>
        </w:rPr>
        <w:t>ed inspiring</w:t>
      </w:r>
      <w:r w:rsidRPr="004078BF">
        <w:rPr>
          <w:b w:val="0"/>
          <w:szCs w:val="24"/>
          <w:lang w:val="en-AU"/>
        </w:rPr>
        <w:t xml:space="preserve"> lesson activities linked to the mathematics national curriculum on a plethora of social justice themes including</w:t>
      </w:r>
      <w:r w:rsidR="007454C7">
        <w:rPr>
          <w:b w:val="0"/>
          <w:szCs w:val="24"/>
          <w:lang w:val="en-AU"/>
        </w:rPr>
        <w:t xml:space="preserve"> the following that I have grouped into similar themes</w:t>
      </w:r>
      <w:r w:rsidRPr="004078BF">
        <w:rPr>
          <w:b w:val="0"/>
          <w:szCs w:val="24"/>
          <w:lang w:val="en-AU"/>
        </w:rPr>
        <w:t>:</w:t>
      </w:r>
    </w:p>
    <w:p w14:paraId="572ACFBF" w14:textId="6EDD46AD" w:rsidR="004F75EB" w:rsidRPr="007B0DA7" w:rsidRDefault="004F75EB" w:rsidP="004F75EB">
      <w:pPr>
        <w:pStyle w:val="BSRLMHeading1"/>
        <w:jc w:val="both"/>
        <w:rPr>
          <w:szCs w:val="24"/>
          <w:lang w:val="en-GB"/>
        </w:rPr>
      </w:pPr>
      <w:r w:rsidRPr="007B0DA7">
        <w:rPr>
          <w:szCs w:val="24"/>
          <w:lang w:val="en-GB"/>
        </w:rPr>
        <w:t xml:space="preserve">Saving sea turtles (plastic pollution); Landfill pollution, Plastic consumption, Pollution in the oceans and seas; </w:t>
      </w:r>
      <w:r w:rsidR="00917B31" w:rsidRPr="007B0DA7">
        <w:rPr>
          <w:szCs w:val="24"/>
          <w:lang w:val="en-GB"/>
        </w:rPr>
        <w:t>L</w:t>
      </w:r>
      <w:r w:rsidRPr="007B0DA7">
        <w:rPr>
          <w:szCs w:val="24"/>
          <w:lang w:val="en-GB"/>
        </w:rPr>
        <w:t xml:space="preserve">itter in the ocean; </w:t>
      </w:r>
      <w:r w:rsidR="00917B31" w:rsidRPr="007B0DA7">
        <w:rPr>
          <w:szCs w:val="24"/>
          <w:lang w:val="en-GB"/>
        </w:rPr>
        <w:t>L</w:t>
      </w:r>
      <w:r w:rsidRPr="007B0DA7">
        <w:rPr>
          <w:szCs w:val="24"/>
          <w:lang w:val="en-GB"/>
        </w:rPr>
        <w:t xml:space="preserve">itter picking; </w:t>
      </w:r>
      <w:r w:rsidR="00917B31" w:rsidRPr="007B0DA7">
        <w:rPr>
          <w:szCs w:val="24"/>
          <w:lang w:val="en-GB"/>
        </w:rPr>
        <w:t>R</w:t>
      </w:r>
      <w:r w:rsidRPr="007B0DA7">
        <w:rPr>
          <w:szCs w:val="24"/>
          <w:lang w:val="en-GB"/>
        </w:rPr>
        <w:t>ecycling</w:t>
      </w:r>
      <w:r w:rsidR="00917B31" w:rsidRPr="007B0DA7">
        <w:rPr>
          <w:szCs w:val="24"/>
          <w:lang w:val="en-GB"/>
        </w:rPr>
        <w:t>; Greenwashing</w:t>
      </w:r>
    </w:p>
    <w:p w14:paraId="30C48989" w14:textId="7BD5F2DE" w:rsidR="004F75EB" w:rsidRPr="007B0DA7" w:rsidRDefault="004F75EB" w:rsidP="004F75EB">
      <w:pPr>
        <w:pStyle w:val="BSRLMHeading1"/>
        <w:jc w:val="both"/>
        <w:rPr>
          <w:szCs w:val="24"/>
          <w:lang w:val="en-GB"/>
        </w:rPr>
      </w:pPr>
      <w:r w:rsidRPr="007B0DA7">
        <w:rPr>
          <w:szCs w:val="24"/>
          <w:lang w:val="en-GB"/>
        </w:rPr>
        <w:t xml:space="preserve">Food miles; food poverty; Rate of inflation for food; Sharing food and resources - chocolate and fair trade; </w:t>
      </w:r>
      <w:r w:rsidR="00917B31" w:rsidRPr="007B0DA7">
        <w:rPr>
          <w:szCs w:val="24"/>
          <w:lang w:val="en-GB"/>
        </w:rPr>
        <w:t>F</w:t>
      </w:r>
      <w:r w:rsidRPr="007B0DA7">
        <w:rPr>
          <w:szCs w:val="24"/>
          <w:lang w:val="en-GB"/>
        </w:rPr>
        <w:t xml:space="preserve">ood waste; </w:t>
      </w:r>
      <w:r w:rsidR="00917B31" w:rsidRPr="007B0DA7">
        <w:rPr>
          <w:szCs w:val="24"/>
          <w:lang w:val="en-GB"/>
        </w:rPr>
        <w:t>H</w:t>
      </w:r>
      <w:r w:rsidRPr="007B0DA7">
        <w:rPr>
          <w:szCs w:val="24"/>
          <w:lang w:val="en-GB"/>
        </w:rPr>
        <w:t>ealthy diets</w:t>
      </w:r>
    </w:p>
    <w:p w14:paraId="6B4F7577" w14:textId="16FE0442" w:rsidR="004F75EB" w:rsidRPr="007B0DA7" w:rsidRDefault="004F75EB" w:rsidP="004F75EB">
      <w:pPr>
        <w:pStyle w:val="BSRLMHeading1"/>
        <w:jc w:val="both"/>
        <w:rPr>
          <w:szCs w:val="24"/>
          <w:lang w:val="en-GB"/>
        </w:rPr>
      </w:pPr>
      <w:r w:rsidRPr="007B0DA7">
        <w:rPr>
          <w:szCs w:val="24"/>
          <w:lang w:val="en-GB"/>
        </w:rPr>
        <w:t xml:space="preserve">Environments around the world - mountains, rainforests and cities; Deforestation, Climate change, </w:t>
      </w:r>
      <w:proofErr w:type="gramStart"/>
      <w:r w:rsidRPr="007B0DA7">
        <w:rPr>
          <w:szCs w:val="24"/>
          <w:lang w:val="en-GB"/>
        </w:rPr>
        <w:t>Rising</w:t>
      </w:r>
      <w:proofErr w:type="gramEnd"/>
      <w:r w:rsidRPr="007B0DA7">
        <w:rPr>
          <w:szCs w:val="24"/>
          <w:lang w:val="en-GB"/>
        </w:rPr>
        <w:t xml:space="preserve"> sea levels; </w:t>
      </w:r>
      <w:r w:rsidR="00917B31" w:rsidRPr="007B0DA7">
        <w:rPr>
          <w:szCs w:val="24"/>
          <w:lang w:val="en-GB"/>
        </w:rPr>
        <w:t>G</w:t>
      </w:r>
      <w:r w:rsidRPr="007B0DA7">
        <w:rPr>
          <w:szCs w:val="24"/>
          <w:lang w:val="en-GB"/>
        </w:rPr>
        <w:t>lobal warming and melting ice caps</w:t>
      </w:r>
    </w:p>
    <w:p w14:paraId="74FD1CC6" w14:textId="4395F541" w:rsidR="004F75EB" w:rsidRPr="007B0DA7" w:rsidRDefault="004F75EB" w:rsidP="004F75EB">
      <w:pPr>
        <w:pStyle w:val="BSRLMHeading1"/>
        <w:jc w:val="both"/>
        <w:rPr>
          <w:szCs w:val="24"/>
          <w:lang w:val="en-GB"/>
        </w:rPr>
      </w:pPr>
      <w:r w:rsidRPr="007B0DA7">
        <w:rPr>
          <w:szCs w:val="24"/>
          <w:lang w:val="en-GB"/>
        </w:rPr>
        <w:t xml:space="preserve">Air quality, Australian Forest fires, Turkish and Syrian Earthquake crisis; </w:t>
      </w:r>
      <w:r w:rsidR="00917B31" w:rsidRPr="007B0DA7">
        <w:rPr>
          <w:szCs w:val="24"/>
          <w:lang w:val="en-GB"/>
        </w:rPr>
        <w:t>C</w:t>
      </w:r>
      <w:r w:rsidRPr="007B0DA7">
        <w:rPr>
          <w:szCs w:val="24"/>
          <w:lang w:val="en-GB"/>
        </w:rPr>
        <w:t xml:space="preserve">arbon emissions; </w:t>
      </w:r>
      <w:r w:rsidR="00917B31" w:rsidRPr="007B0DA7">
        <w:rPr>
          <w:szCs w:val="24"/>
          <w:lang w:val="en-GB"/>
        </w:rPr>
        <w:t>C</w:t>
      </w:r>
      <w:r w:rsidRPr="007B0DA7">
        <w:rPr>
          <w:szCs w:val="24"/>
          <w:lang w:val="en-GB"/>
        </w:rPr>
        <w:t>arbon footprints</w:t>
      </w:r>
    </w:p>
    <w:p w14:paraId="6BEA3ED0" w14:textId="77777777" w:rsidR="004F75EB" w:rsidRPr="007B0DA7" w:rsidRDefault="004F75EB" w:rsidP="004F75EB">
      <w:pPr>
        <w:pStyle w:val="BSRLMHeading1"/>
        <w:jc w:val="both"/>
        <w:rPr>
          <w:szCs w:val="24"/>
          <w:lang w:val="en-GB"/>
        </w:rPr>
      </w:pPr>
      <w:r w:rsidRPr="007B0DA7">
        <w:rPr>
          <w:szCs w:val="24"/>
          <w:lang w:val="en-GB"/>
        </w:rPr>
        <w:t>Cost of living crisis, Fair trade and sustainability; Budgeting</w:t>
      </w:r>
    </w:p>
    <w:p w14:paraId="0773E5FA" w14:textId="653A9BFC" w:rsidR="004F75EB" w:rsidRPr="007B0DA7" w:rsidRDefault="004F75EB" w:rsidP="004F75EB">
      <w:pPr>
        <w:pStyle w:val="BSRLMHeading1"/>
        <w:jc w:val="both"/>
        <w:rPr>
          <w:szCs w:val="24"/>
          <w:lang w:val="en-GB"/>
        </w:rPr>
      </w:pPr>
      <w:r w:rsidRPr="007B0DA7">
        <w:rPr>
          <w:szCs w:val="24"/>
          <w:lang w:val="en-GB"/>
        </w:rPr>
        <w:t>Biodiversity</w:t>
      </w:r>
      <w:r w:rsidR="00917B31" w:rsidRPr="007B0DA7">
        <w:rPr>
          <w:szCs w:val="24"/>
          <w:lang w:val="en-GB"/>
        </w:rPr>
        <w:t>; E</w:t>
      </w:r>
      <w:r w:rsidRPr="007B0DA7">
        <w:rPr>
          <w:szCs w:val="24"/>
          <w:lang w:val="en-GB"/>
        </w:rPr>
        <w:t>ndangered animals</w:t>
      </w:r>
    </w:p>
    <w:p w14:paraId="392B410E" w14:textId="10F94DEE" w:rsidR="004F75EB" w:rsidRPr="007B0DA7" w:rsidRDefault="004F75EB" w:rsidP="004F75EB">
      <w:pPr>
        <w:pStyle w:val="BSRLMHeading1"/>
        <w:jc w:val="both"/>
        <w:rPr>
          <w:szCs w:val="24"/>
          <w:lang w:val="en-GB"/>
        </w:rPr>
      </w:pPr>
      <w:r w:rsidRPr="007B0DA7">
        <w:rPr>
          <w:szCs w:val="24"/>
          <w:lang w:val="en-GB"/>
        </w:rPr>
        <w:t xml:space="preserve">Fast fashion. </w:t>
      </w:r>
    </w:p>
    <w:p w14:paraId="78107707" w14:textId="2A630625" w:rsidR="00342B4C" w:rsidRPr="004078BF" w:rsidRDefault="00D62523" w:rsidP="00105504">
      <w:pPr>
        <w:pStyle w:val="BSRLMHeading1"/>
        <w:jc w:val="both"/>
        <w:rPr>
          <w:b w:val="0"/>
          <w:bCs/>
          <w:szCs w:val="24"/>
          <w:lang w:val="en-GB"/>
        </w:rPr>
      </w:pPr>
      <w:r w:rsidRPr="004078BF">
        <w:rPr>
          <w:b w:val="0"/>
          <w:szCs w:val="24"/>
          <w:lang w:val="en-AU"/>
        </w:rPr>
        <w:t xml:space="preserve">This work aims to bring </w:t>
      </w:r>
      <w:r w:rsidR="008C2B1C" w:rsidRPr="004078BF">
        <w:rPr>
          <w:b w:val="0"/>
          <w:szCs w:val="24"/>
          <w:lang w:val="en-AU"/>
        </w:rPr>
        <w:t xml:space="preserve">together </w:t>
      </w:r>
      <w:r w:rsidR="00DA6CF1" w:rsidRPr="004078BF">
        <w:rPr>
          <w:b w:val="0"/>
          <w:szCs w:val="24"/>
          <w:lang w:val="en-AU"/>
        </w:rPr>
        <w:t>ITE colleagues, student teachers</w:t>
      </w:r>
      <w:r w:rsidR="008C2B1C" w:rsidRPr="004078BF">
        <w:rPr>
          <w:b w:val="0"/>
          <w:szCs w:val="24"/>
          <w:lang w:val="en-AU"/>
        </w:rPr>
        <w:t xml:space="preserve">, </w:t>
      </w:r>
      <w:r w:rsidR="00DA6CF1" w:rsidRPr="004078BF">
        <w:rPr>
          <w:b w:val="0"/>
          <w:szCs w:val="24"/>
          <w:lang w:val="en-AU"/>
        </w:rPr>
        <w:t xml:space="preserve">school mentors, pupils and </w:t>
      </w:r>
      <w:r w:rsidR="004F75EB" w:rsidRPr="004078BF">
        <w:rPr>
          <w:b w:val="0"/>
          <w:szCs w:val="24"/>
          <w:lang w:val="en-AU"/>
        </w:rPr>
        <w:t>perhaps even their wider families</w:t>
      </w:r>
      <w:r w:rsidR="00DA6CF1" w:rsidRPr="004078BF">
        <w:rPr>
          <w:b w:val="0"/>
          <w:szCs w:val="24"/>
          <w:lang w:val="en-AU"/>
        </w:rPr>
        <w:t xml:space="preserve"> to </w:t>
      </w:r>
      <w:r w:rsidR="004F75EB" w:rsidRPr="004078BF">
        <w:rPr>
          <w:b w:val="0"/>
          <w:szCs w:val="24"/>
          <w:lang w:val="en-AU"/>
        </w:rPr>
        <w:t xml:space="preserve">discuss </w:t>
      </w:r>
      <w:r w:rsidR="00DA6CF1" w:rsidRPr="004078BF">
        <w:rPr>
          <w:b w:val="0"/>
          <w:szCs w:val="24"/>
          <w:lang w:val="en-AU"/>
        </w:rPr>
        <w:t>activities based on anti-racist and decolonial practices</w:t>
      </w:r>
      <w:r w:rsidR="004F75EB" w:rsidRPr="004078BF">
        <w:rPr>
          <w:b w:val="0"/>
          <w:szCs w:val="24"/>
          <w:lang w:val="en-AU"/>
        </w:rPr>
        <w:t>, social justice themes and critical mathematics education</w:t>
      </w:r>
      <w:r w:rsidR="00DA6CF1" w:rsidRPr="004078BF">
        <w:rPr>
          <w:b w:val="0"/>
          <w:szCs w:val="24"/>
          <w:lang w:val="en-AU"/>
        </w:rPr>
        <w:t xml:space="preserve">. This research aims to benefit children and adults so that they are more able to deal with inequality, </w:t>
      </w:r>
      <w:proofErr w:type="gramStart"/>
      <w:r w:rsidR="00DA6CF1" w:rsidRPr="004078BF">
        <w:rPr>
          <w:b w:val="0"/>
          <w:szCs w:val="24"/>
          <w:lang w:val="en-AU"/>
        </w:rPr>
        <w:t>bias</w:t>
      </w:r>
      <w:proofErr w:type="gramEnd"/>
      <w:r w:rsidR="00116B22" w:rsidRPr="004078BF">
        <w:rPr>
          <w:b w:val="0"/>
          <w:szCs w:val="24"/>
          <w:lang w:val="en-AU"/>
        </w:rPr>
        <w:t xml:space="preserve"> </w:t>
      </w:r>
      <w:r w:rsidR="00DA6CF1" w:rsidRPr="004078BF">
        <w:rPr>
          <w:b w:val="0"/>
          <w:szCs w:val="24"/>
          <w:lang w:val="en-AU"/>
        </w:rPr>
        <w:t xml:space="preserve">and false information, creating a better and fairer society with equal opportunities for all. </w:t>
      </w:r>
      <w:r w:rsidR="007344E6" w:rsidRPr="004078BF">
        <w:rPr>
          <w:b w:val="0"/>
          <w:bCs/>
          <w:szCs w:val="24"/>
          <w:lang w:val="en-GB"/>
        </w:rPr>
        <w:t>We are on a long intersection of journeys to inform knowledge in which we recognise cultural and social capital </w:t>
      </w:r>
      <w:r w:rsidR="007344E6" w:rsidRPr="004078BF">
        <w:rPr>
          <w:b w:val="0"/>
          <w:bCs/>
          <w:szCs w:val="24"/>
        </w:rPr>
        <w:t>​including r</w:t>
      </w:r>
      <w:r w:rsidR="007344E6" w:rsidRPr="004078BF">
        <w:rPr>
          <w:b w:val="0"/>
          <w:bCs/>
          <w:szCs w:val="24"/>
          <w:lang w:val="en-GB"/>
        </w:rPr>
        <w:t xml:space="preserve">ace, class, and ‘other’ voices. This is a flexible and adaptable process where different types of knowledge are shared and valued, leading us to further develop as reflective practitioners in education. </w:t>
      </w:r>
    </w:p>
    <w:p w14:paraId="244405D1" w14:textId="30A3F08F" w:rsidR="00BD28EB" w:rsidRPr="004078BF" w:rsidRDefault="005D7641" w:rsidP="00105504">
      <w:pPr>
        <w:pStyle w:val="BSRLMHeading1"/>
        <w:jc w:val="both"/>
        <w:rPr>
          <w:b w:val="0"/>
          <w:szCs w:val="24"/>
          <w:lang w:val="en-GB"/>
        </w:rPr>
      </w:pPr>
      <w:r w:rsidRPr="004078BF">
        <w:rPr>
          <w:b w:val="0"/>
          <w:bCs/>
          <w:szCs w:val="24"/>
          <w:lang w:val="en-GB"/>
        </w:rPr>
        <w:t>By</w:t>
      </w:r>
      <w:r w:rsidR="00670955" w:rsidRPr="004078BF">
        <w:rPr>
          <w:b w:val="0"/>
          <w:bCs/>
          <w:szCs w:val="24"/>
          <w:lang w:val="en-GB"/>
        </w:rPr>
        <w:t xml:space="preserve"> </w:t>
      </w:r>
      <w:r w:rsidR="00667B33" w:rsidRPr="004078BF">
        <w:rPr>
          <w:b w:val="0"/>
          <w:bCs/>
          <w:szCs w:val="24"/>
          <w:lang w:val="en-GB"/>
        </w:rPr>
        <w:t>teaching critical c</w:t>
      </w:r>
      <w:r w:rsidR="007344E6" w:rsidRPr="004078BF">
        <w:rPr>
          <w:b w:val="0"/>
          <w:bCs/>
          <w:szCs w:val="24"/>
          <w:lang w:val="en-GB"/>
        </w:rPr>
        <w:t xml:space="preserve">itizenship </w:t>
      </w:r>
      <w:r w:rsidR="00667B33" w:rsidRPr="004078BF">
        <w:rPr>
          <w:b w:val="0"/>
          <w:bCs/>
          <w:szCs w:val="24"/>
          <w:lang w:val="en-GB"/>
        </w:rPr>
        <w:t>through mathematics and challeng</w:t>
      </w:r>
      <w:r w:rsidRPr="004078BF">
        <w:rPr>
          <w:b w:val="0"/>
          <w:bCs/>
          <w:szCs w:val="24"/>
          <w:lang w:val="en-GB"/>
        </w:rPr>
        <w:t>ing</w:t>
      </w:r>
      <w:r w:rsidR="007344E6" w:rsidRPr="004078BF">
        <w:rPr>
          <w:b w:val="0"/>
          <w:bCs/>
          <w:szCs w:val="24"/>
          <w:lang w:val="en-GB"/>
        </w:rPr>
        <w:t xml:space="preserve"> British values</w:t>
      </w:r>
      <w:r w:rsidR="00707F9B" w:rsidRPr="004078BF">
        <w:rPr>
          <w:b w:val="0"/>
          <w:bCs/>
          <w:szCs w:val="24"/>
          <w:lang w:val="en-GB"/>
        </w:rPr>
        <w:t xml:space="preserve"> </w:t>
      </w:r>
      <w:r w:rsidR="008D04D2" w:rsidRPr="004078BF">
        <w:rPr>
          <w:b w:val="0"/>
          <w:bCs/>
          <w:szCs w:val="24"/>
          <w:lang w:val="en-GB"/>
        </w:rPr>
        <w:t xml:space="preserve">as </w:t>
      </w:r>
      <w:r w:rsidR="00670955" w:rsidRPr="004078BF">
        <w:rPr>
          <w:b w:val="0"/>
          <w:bCs/>
          <w:szCs w:val="24"/>
          <w:lang w:val="en-GB"/>
        </w:rPr>
        <w:t>h</w:t>
      </w:r>
      <w:r w:rsidR="008D04D2" w:rsidRPr="004078BF">
        <w:rPr>
          <w:b w:val="0"/>
          <w:bCs/>
          <w:szCs w:val="24"/>
          <w:lang w:val="en-GB"/>
        </w:rPr>
        <w:t>uman values across the globe</w:t>
      </w:r>
      <w:r w:rsidRPr="004078BF">
        <w:rPr>
          <w:b w:val="0"/>
          <w:bCs/>
          <w:szCs w:val="24"/>
          <w:lang w:val="en-GB"/>
        </w:rPr>
        <w:t xml:space="preserve">, we can </w:t>
      </w:r>
      <w:r w:rsidR="00667B33" w:rsidRPr="004078BF">
        <w:rPr>
          <w:b w:val="0"/>
          <w:bCs/>
          <w:szCs w:val="24"/>
          <w:lang w:val="en-GB"/>
        </w:rPr>
        <w:t>question the a</w:t>
      </w:r>
      <w:r w:rsidR="007344E6" w:rsidRPr="004078BF">
        <w:rPr>
          <w:b w:val="0"/>
          <w:bCs/>
          <w:szCs w:val="24"/>
          <w:lang w:val="en-GB"/>
        </w:rPr>
        <w:t>ssumptions underpinning governmental agenda</w:t>
      </w:r>
      <w:r w:rsidR="007344E6" w:rsidRPr="004078BF">
        <w:rPr>
          <w:b w:val="0"/>
          <w:bCs/>
          <w:szCs w:val="24"/>
        </w:rPr>
        <w:t>​</w:t>
      </w:r>
      <w:r w:rsidR="00667B33" w:rsidRPr="004078BF">
        <w:rPr>
          <w:b w:val="0"/>
          <w:bCs/>
          <w:szCs w:val="24"/>
        </w:rPr>
        <w:t xml:space="preserve">, including the </w:t>
      </w:r>
      <w:r w:rsidR="007344E6" w:rsidRPr="004078BF">
        <w:rPr>
          <w:b w:val="0"/>
          <w:bCs/>
          <w:szCs w:val="24"/>
          <w:lang w:val="en-GB"/>
        </w:rPr>
        <w:t>language</w:t>
      </w:r>
      <w:r w:rsidR="008E325F" w:rsidRPr="004078BF">
        <w:rPr>
          <w:b w:val="0"/>
          <w:bCs/>
          <w:szCs w:val="24"/>
          <w:lang w:val="en-GB"/>
        </w:rPr>
        <w:t>, prescriptiveness and associated notions of power and control</w:t>
      </w:r>
      <w:r w:rsidR="007344E6" w:rsidRPr="004078BF">
        <w:rPr>
          <w:b w:val="0"/>
          <w:bCs/>
          <w:szCs w:val="24"/>
          <w:lang w:val="en-GB"/>
        </w:rPr>
        <w:t> </w:t>
      </w:r>
      <w:r w:rsidR="007344E6" w:rsidRPr="004078BF">
        <w:rPr>
          <w:b w:val="0"/>
          <w:bCs/>
          <w:szCs w:val="24"/>
        </w:rPr>
        <w:t>​used in national curricular</w:t>
      </w:r>
      <w:r w:rsidR="008E325F" w:rsidRPr="004078BF">
        <w:rPr>
          <w:b w:val="0"/>
          <w:bCs/>
          <w:szCs w:val="24"/>
        </w:rPr>
        <w:t xml:space="preserve">. </w:t>
      </w:r>
      <w:r w:rsidRPr="004078BF">
        <w:rPr>
          <w:b w:val="0"/>
          <w:bCs/>
          <w:szCs w:val="24"/>
        </w:rPr>
        <w:t xml:space="preserve">Adapting our practices to work within the barriers of testing, standards, and a </w:t>
      </w:r>
      <w:r w:rsidR="007344E6" w:rsidRPr="004078BF">
        <w:rPr>
          <w:b w:val="0"/>
          <w:bCs/>
          <w:szCs w:val="24"/>
          <w:lang w:val="en-GB"/>
        </w:rPr>
        <w:t>‘narrow’ curriculum</w:t>
      </w:r>
      <w:r w:rsidRPr="004078BF">
        <w:rPr>
          <w:b w:val="0"/>
          <w:bCs/>
          <w:szCs w:val="24"/>
          <w:lang w:val="en-GB"/>
        </w:rPr>
        <w:t xml:space="preserve">, educators can aim to work towards a </w:t>
      </w:r>
      <w:r w:rsidR="007344E6" w:rsidRPr="004078BF">
        <w:rPr>
          <w:b w:val="0"/>
          <w:bCs/>
          <w:szCs w:val="24"/>
        </w:rPr>
        <w:t>b</w:t>
      </w:r>
      <w:r w:rsidR="007344E6" w:rsidRPr="004078BF">
        <w:rPr>
          <w:b w:val="0"/>
          <w:bCs/>
          <w:szCs w:val="24"/>
          <w:lang w:val="en-GB"/>
        </w:rPr>
        <w:t>roader, global perspective</w:t>
      </w:r>
      <w:r w:rsidR="007344E6" w:rsidRPr="004078BF">
        <w:rPr>
          <w:b w:val="0"/>
          <w:bCs/>
          <w:szCs w:val="24"/>
        </w:rPr>
        <w:t>​</w:t>
      </w:r>
      <w:r w:rsidR="00981CBF" w:rsidRPr="004078BF">
        <w:rPr>
          <w:b w:val="0"/>
          <w:bCs/>
          <w:szCs w:val="24"/>
        </w:rPr>
        <w:t xml:space="preserve"> to </w:t>
      </w:r>
      <w:r w:rsidR="00707F9B" w:rsidRPr="004078BF">
        <w:rPr>
          <w:b w:val="0"/>
          <w:bCs/>
          <w:szCs w:val="24"/>
        </w:rPr>
        <w:t xml:space="preserve">highlight </w:t>
      </w:r>
      <w:r w:rsidR="007344E6" w:rsidRPr="004078BF">
        <w:rPr>
          <w:b w:val="0"/>
          <w:bCs/>
          <w:szCs w:val="24"/>
          <w:lang w:val="en-GB"/>
        </w:rPr>
        <w:t xml:space="preserve">pupil voice and knowledge in </w:t>
      </w:r>
      <w:r w:rsidR="007344E6" w:rsidRPr="004078BF">
        <w:rPr>
          <w:b w:val="0"/>
          <w:bCs/>
          <w:szCs w:val="24"/>
          <w:lang w:val="en-GB"/>
        </w:rPr>
        <w:lastRenderedPageBreak/>
        <w:t>curriculum</w:t>
      </w:r>
      <w:r w:rsidR="00707F9B" w:rsidRPr="004078BF">
        <w:rPr>
          <w:b w:val="0"/>
          <w:bCs/>
          <w:szCs w:val="24"/>
          <w:lang w:val="en-GB"/>
        </w:rPr>
        <w:t xml:space="preserve">. </w:t>
      </w:r>
      <w:r w:rsidR="00BD28EB" w:rsidRPr="004078BF">
        <w:rPr>
          <w:b w:val="0"/>
          <w:szCs w:val="24"/>
          <w:lang w:val="en-GB"/>
        </w:rPr>
        <w:t>Reminiscent of Kotter’s (1996) 8-step model for managing change, we can help others to see the change by bringing together groups to guide, provide a vis</w:t>
      </w:r>
      <w:r w:rsidR="001F334B" w:rsidRPr="004078BF">
        <w:rPr>
          <w:b w:val="0"/>
          <w:szCs w:val="24"/>
          <w:lang w:val="en-GB"/>
        </w:rPr>
        <w:t>i</w:t>
      </w:r>
      <w:r w:rsidR="00BD28EB" w:rsidRPr="004078BF">
        <w:rPr>
          <w:b w:val="0"/>
          <w:szCs w:val="24"/>
          <w:lang w:val="en-GB"/>
        </w:rPr>
        <w:t xml:space="preserve">on in as many ways as possible to engage in conversation, keep the level of morale high over time, outline short-term benefits and empower voices, promote voices of under-presented groups and keep up the motivation to create and consolidate a new culture. </w:t>
      </w:r>
    </w:p>
    <w:p w14:paraId="440A8C95" w14:textId="77777777" w:rsidR="005C026A" w:rsidRPr="004078BF" w:rsidRDefault="005C026A" w:rsidP="00D6118F">
      <w:pPr>
        <w:pStyle w:val="BSRLMHeading1"/>
        <w:jc w:val="both"/>
        <w:rPr>
          <w:szCs w:val="24"/>
        </w:rPr>
      </w:pPr>
    </w:p>
    <w:p w14:paraId="5BE57169" w14:textId="4A4DE333" w:rsidR="002D4E67" w:rsidRPr="004078BF" w:rsidRDefault="00CD122B" w:rsidP="00D6118F">
      <w:pPr>
        <w:pStyle w:val="BSRLMHeading1"/>
        <w:jc w:val="both"/>
        <w:rPr>
          <w:szCs w:val="24"/>
        </w:rPr>
      </w:pPr>
      <w:r>
        <w:rPr>
          <w:szCs w:val="24"/>
        </w:rPr>
        <w:t>Concluding remarks</w:t>
      </w:r>
    </w:p>
    <w:p w14:paraId="260DF80E" w14:textId="590F19E3" w:rsidR="009420B4" w:rsidRPr="004078BF" w:rsidRDefault="00700591" w:rsidP="004078BF">
      <w:pPr>
        <w:rPr>
          <w:lang w:val="en-GB"/>
        </w:rPr>
      </w:pPr>
      <w:r w:rsidRPr="004078BF">
        <w:rPr>
          <w:bCs/>
          <w:lang w:val="en-AU"/>
        </w:rPr>
        <w:t>Y</w:t>
      </w:r>
      <w:r w:rsidR="00B43B05" w:rsidRPr="004078BF">
        <w:rPr>
          <w:bCs/>
          <w:lang w:val="en-AU"/>
        </w:rPr>
        <w:t>oung adults have influenced the changes to the Welsh national curriculum to make Black history lessons mandatory</w:t>
      </w:r>
      <w:r w:rsidR="00856B6A">
        <w:rPr>
          <w:bCs/>
          <w:lang w:val="en-AU"/>
        </w:rPr>
        <w:t xml:space="preserve"> (Morris, 2021)</w:t>
      </w:r>
      <w:r w:rsidRPr="004078BF">
        <w:rPr>
          <w:bCs/>
          <w:lang w:val="en-AU"/>
        </w:rPr>
        <w:t xml:space="preserve">. </w:t>
      </w:r>
      <w:r w:rsidR="004078BF" w:rsidRPr="004078BF">
        <w:rPr>
          <w:color w:val="1C1D1E"/>
          <w:shd w:val="clear" w:color="auto" w:fill="FFFFFF"/>
        </w:rPr>
        <w:t xml:space="preserve">The Anti-racism in Scotland: progress review (published 28 June 2023): </w:t>
      </w:r>
      <w:hyperlink r:id="rId17" w:history="1">
        <w:r w:rsidR="004078BF" w:rsidRPr="004078BF">
          <w:rPr>
            <w:rStyle w:val="Hyperlink"/>
            <w:shd w:val="clear" w:color="auto" w:fill="FFFFFF"/>
          </w:rPr>
          <w:t>https://www.gov.scot/publications/anti-racism-scotland-progress-review-2023/pages/1/</w:t>
        </w:r>
      </w:hyperlink>
      <w:r w:rsidR="004078BF" w:rsidRPr="004078BF">
        <w:rPr>
          <w:color w:val="1C1D1E"/>
          <w:shd w:val="clear" w:color="auto" w:fill="FFFFFF"/>
        </w:rPr>
        <w:t xml:space="preserve"> highlights the Anti-racism in Education Programme, the Anti-racist Employment Strategy and the work being done in Health and Social Care to embed anti-racism. It</w:t>
      </w:r>
      <w:r w:rsidR="00B43B05" w:rsidRPr="004078BF">
        <w:rPr>
          <w:bCs/>
          <w:lang w:val="en-AU"/>
        </w:rPr>
        <w:t xml:space="preserve"> is hoped that our work will influence English curriculum and policy</w:t>
      </w:r>
      <w:r w:rsidR="00DF2DBD" w:rsidRPr="004078BF">
        <w:rPr>
          <w:bCs/>
          <w:lang w:val="en-AU"/>
        </w:rPr>
        <w:t>.</w:t>
      </w:r>
      <w:r w:rsidR="001B5913" w:rsidRPr="004078BF">
        <w:rPr>
          <w:bCs/>
          <w:lang w:val="en-AU"/>
        </w:rPr>
        <w:t xml:space="preserve"> </w:t>
      </w:r>
      <w:r w:rsidR="00B43B05" w:rsidRPr="004078BF">
        <w:rPr>
          <w:bCs/>
          <w:lang w:val="en-GB"/>
        </w:rPr>
        <w:t>School-based colleagues’ participation in this project as curriculum co-creators impacts their professional development. We are empowering the next generation of children to become critical thinkers to solve the global problems that the world faces such as climate and racial justice issues. These two are interlinked coloni</w:t>
      </w:r>
      <w:r w:rsidR="00CA1D5A" w:rsidRPr="004078BF">
        <w:rPr>
          <w:bCs/>
          <w:lang w:val="en-GB"/>
        </w:rPr>
        <w:t>ali</w:t>
      </w:r>
      <w:r w:rsidR="00B43B05" w:rsidRPr="004078BF">
        <w:rPr>
          <w:bCs/>
          <w:lang w:val="en-GB"/>
        </w:rPr>
        <w:t>s</w:t>
      </w:r>
      <w:r w:rsidR="00CA1D5A" w:rsidRPr="004078BF">
        <w:rPr>
          <w:bCs/>
          <w:lang w:val="en-GB"/>
        </w:rPr>
        <w:t>m and</w:t>
      </w:r>
      <w:r w:rsidR="00B43B05" w:rsidRPr="004078BF">
        <w:rPr>
          <w:bCs/>
          <w:lang w:val="en-GB"/>
        </w:rPr>
        <w:t xml:space="preserve"> imperialis</w:t>
      </w:r>
      <w:r w:rsidR="00CA1D5A" w:rsidRPr="004078BF">
        <w:rPr>
          <w:bCs/>
          <w:lang w:val="en-GB"/>
        </w:rPr>
        <w:t>m</w:t>
      </w:r>
      <w:r w:rsidR="00B43B05" w:rsidRPr="004078BF">
        <w:rPr>
          <w:bCs/>
          <w:lang w:val="en-GB"/>
        </w:rPr>
        <w:t xml:space="preserve"> such as ‘othering’, extraction of resources, leaving nations poorer and now dealing with devasting effects of environmental problems. We should discuss the ethics of teaching mathematics by using real world examples such as Covid, global warming, pollution of the environment, health and mortality figures from around the world, statistics on gender and race inequalities to show the impact of models, measures and mathematisation (Ernest, 2021).</w:t>
      </w:r>
      <w:r w:rsidR="00E26DCE">
        <w:rPr>
          <w:bCs/>
          <w:lang w:val="en-GB"/>
        </w:rPr>
        <w:t xml:space="preserve"> One of the current </w:t>
      </w:r>
      <w:r w:rsidR="00F36826" w:rsidRPr="004078BF">
        <w:rPr>
          <w:lang w:val="en-GB"/>
        </w:rPr>
        <w:t>PGCE secondary mathematics student teacher</w:t>
      </w:r>
      <w:r w:rsidR="00E26DCE">
        <w:rPr>
          <w:lang w:val="en-GB"/>
        </w:rPr>
        <w:t xml:space="preserve">s </w:t>
      </w:r>
      <w:r w:rsidR="00A51396">
        <w:rPr>
          <w:lang w:val="en-GB"/>
        </w:rPr>
        <w:t xml:space="preserve">recently </w:t>
      </w:r>
      <w:r w:rsidR="00E26DCE">
        <w:rPr>
          <w:lang w:val="en-GB"/>
        </w:rPr>
        <w:t>reflected</w:t>
      </w:r>
      <w:r w:rsidR="00F36826" w:rsidRPr="004078BF">
        <w:rPr>
          <w:lang w:val="en-GB"/>
        </w:rPr>
        <w:t>:</w:t>
      </w:r>
    </w:p>
    <w:p w14:paraId="50CFFD33" w14:textId="77777777" w:rsidR="00F36826" w:rsidRPr="004078BF" w:rsidRDefault="00F36826" w:rsidP="009420B4">
      <w:pPr>
        <w:rPr>
          <w:lang w:val="en-GB"/>
        </w:rPr>
      </w:pPr>
    </w:p>
    <w:p w14:paraId="669E75E6" w14:textId="40BECE2A" w:rsidR="00F36826" w:rsidRPr="007B0DA7" w:rsidRDefault="00F36826" w:rsidP="007B0DA7">
      <w:pPr>
        <w:ind w:left="720"/>
        <w:rPr>
          <w:i/>
          <w:iCs/>
          <w:lang w:val="en-GB"/>
        </w:rPr>
      </w:pPr>
      <w:r w:rsidRPr="007B0DA7">
        <w:rPr>
          <w:i/>
          <w:iCs/>
          <w:lang w:val="en-GB"/>
        </w:rPr>
        <w:t xml:space="preserve">I think, where possible, I will embed critical maths education in all areas.  For </w:t>
      </w:r>
      <w:proofErr w:type="gramStart"/>
      <w:r w:rsidRPr="007B0DA7">
        <w:rPr>
          <w:i/>
          <w:iCs/>
          <w:lang w:val="en-GB"/>
        </w:rPr>
        <w:t>instance</w:t>
      </w:r>
      <w:proofErr w:type="gramEnd"/>
      <w:r w:rsidRPr="007B0DA7">
        <w:rPr>
          <w:i/>
          <w:iCs/>
          <w:lang w:val="en-GB"/>
        </w:rPr>
        <w:t xml:space="preserve"> I’m teaching about salaries to year 9 next week and will try to open a discussion about the two wages I have put on the board, a cleaner at £20k and a Software Engineer at £50k.  I am also experiencing similar things inadvertently in other lessons too, and it’s made me realise I wasn’t prepared for some questions - for example I started to teach lattice multiplication as a method of decimal multiplication and referred to it as Napier’s bones.  The first questions were “why is it called that?”, followed up by “Who was Napier?” - to which I couldn’t answer.  What I should’ve done in the lesson is google after I set some independent work but I’m going to try to think about that in advance for next time. The </w:t>
      </w:r>
      <w:proofErr w:type="gramStart"/>
      <w:r w:rsidRPr="007B0DA7">
        <w:rPr>
          <w:i/>
          <w:iCs/>
          <w:lang w:val="en-GB"/>
        </w:rPr>
        <w:t>implications</w:t>
      </w:r>
      <w:proofErr w:type="gramEnd"/>
      <w:r w:rsidRPr="007B0DA7">
        <w:rPr>
          <w:i/>
          <w:iCs/>
          <w:lang w:val="en-GB"/>
        </w:rPr>
        <w:t xml:space="preserve"> for children is that if we don’t raise these, at least in part, then we have not done all we can to help prepare the students for the real world.  It may be that they forget everything, but that doesn’t matter.  It is important to include critical maths and social justice themes for the reasons above, as well as for the wider impacts and cross-curricular connections that could be made by doing so.  If we talk about Alan Turing in maths and History are doing a WW2 topic and do the </w:t>
      </w:r>
      <w:proofErr w:type="gramStart"/>
      <w:r w:rsidRPr="007B0DA7">
        <w:rPr>
          <w:i/>
          <w:iCs/>
          <w:lang w:val="en-GB"/>
        </w:rPr>
        <w:t>same</w:t>
      </w:r>
      <w:proofErr w:type="gramEnd"/>
      <w:r w:rsidRPr="007B0DA7">
        <w:rPr>
          <w:i/>
          <w:iCs/>
          <w:lang w:val="en-GB"/>
        </w:rPr>
        <w:t xml:space="preserve"> then we might start marking more connections in the brain and the students may remember more of the content.</w:t>
      </w:r>
    </w:p>
    <w:p w14:paraId="13AD0D51" w14:textId="77777777" w:rsidR="00F36826" w:rsidRPr="004078BF" w:rsidRDefault="00F36826" w:rsidP="009420B4">
      <w:pPr>
        <w:rPr>
          <w:lang w:val="en-GB"/>
        </w:rPr>
      </w:pPr>
    </w:p>
    <w:p w14:paraId="0F255EB4" w14:textId="77777777" w:rsidR="00A51396" w:rsidRDefault="00A51396" w:rsidP="004126E6">
      <w:pPr>
        <w:spacing w:before="240" w:after="240"/>
        <w:rPr>
          <w:b/>
          <w:bCs/>
          <w:lang w:val="en-GB"/>
        </w:rPr>
      </w:pPr>
    </w:p>
    <w:p w14:paraId="76EDD5AB" w14:textId="77777777" w:rsidR="00C4650E" w:rsidRDefault="00C4650E" w:rsidP="004126E6">
      <w:pPr>
        <w:spacing w:before="240" w:after="240"/>
        <w:rPr>
          <w:b/>
          <w:bCs/>
          <w:lang w:val="en-GB"/>
        </w:rPr>
      </w:pPr>
    </w:p>
    <w:p w14:paraId="11D3CD76" w14:textId="77777777" w:rsidR="00C4650E" w:rsidRDefault="00C4650E" w:rsidP="004126E6">
      <w:pPr>
        <w:spacing w:before="240" w:after="240"/>
        <w:rPr>
          <w:b/>
          <w:bCs/>
          <w:lang w:val="en-GB"/>
        </w:rPr>
      </w:pPr>
    </w:p>
    <w:p w14:paraId="2B921DA7" w14:textId="1D2AE65A" w:rsidR="00E625E3" w:rsidRPr="00E625E3" w:rsidRDefault="00E625E3" w:rsidP="004126E6">
      <w:pPr>
        <w:spacing w:before="240" w:after="240"/>
        <w:rPr>
          <w:b/>
          <w:bCs/>
          <w:lang w:val="en-GB"/>
        </w:rPr>
      </w:pPr>
      <w:r w:rsidRPr="00E625E3">
        <w:rPr>
          <w:b/>
          <w:bCs/>
          <w:lang w:val="en-GB"/>
        </w:rPr>
        <w:t>References</w:t>
      </w:r>
    </w:p>
    <w:p w14:paraId="351CA792" w14:textId="77777777" w:rsidR="00E625E3" w:rsidRPr="00E625E3" w:rsidRDefault="00E625E3" w:rsidP="009420B4">
      <w:pPr>
        <w:rPr>
          <w:b/>
          <w:bCs/>
          <w:lang w:val="en-GB"/>
        </w:rPr>
      </w:pPr>
    </w:p>
    <w:p w14:paraId="5779153B" w14:textId="77777777" w:rsidR="00A73857" w:rsidRPr="00A73857" w:rsidRDefault="00A73857" w:rsidP="007B0DA7">
      <w:pPr>
        <w:autoSpaceDE w:val="0"/>
        <w:autoSpaceDN w:val="0"/>
        <w:adjustRightInd w:val="0"/>
        <w:ind w:left="720" w:hanging="720"/>
      </w:pPr>
      <w:r w:rsidRPr="00A73857">
        <w:t>Barwell, R., Boylan, M. and Coles, A. (2022) Mathematics education and the living world: A dialogic response to a global crisis,</w:t>
      </w:r>
    </w:p>
    <w:p w14:paraId="1B747814" w14:textId="35A3E3FA" w:rsidR="00A73857" w:rsidRDefault="00A73857" w:rsidP="007B0DA7">
      <w:pPr>
        <w:autoSpaceDE w:val="0"/>
        <w:autoSpaceDN w:val="0"/>
        <w:adjustRightInd w:val="0"/>
        <w:ind w:left="720" w:hanging="720"/>
      </w:pPr>
      <w:r w:rsidRPr="00A73857">
        <w:rPr>
          <w:i/>
          <w:iCs/>
        </w:rPr>
        <w:t>The Journal of Mathematical Behavior</w:t>
      </w:r>
      <w:r w:rsidRPr="00A73857">
        <w:t xml:space="preserve">, Volume 68, 101013, ISSN 0732-3123, </w:t>
      </w:r>
      <w:hyperlink r:id="rId18" w:history="1">
        <w:r w:rsidRPr="00A73857">
          <w:rPr>
            <w:rStyle w:val="Hyperlink"/>
          </w:rPr>
          <w:t>https://doi.org/10.1016/j.jmathb.2022.101013</w:t>
        </w:r>
      </w:hyperlink>
      <w:r w:rsidRPr="00A73857">
        <w:t>.</w:t>
      </w:r>
      <w:r w:rsidR="007B0DA7">
        <w:t xml:space="preserve"> </w:t>
      </w:r>
      <w:r w:rsidRPr="00A73857">
        <w:t>(</w:t>
      </w:r>
      <w:hyperlink r:id="rId19" w:history="1">
        <w:r w:rsidRPr="00A73857">
          <w:rPr>
            <w:rStyle w:val="Hyperlink"/>
          </w:rPr>
          <w:t>https://www.sciencedirect.com/science/article/pii/S0732312322000815</w:t>
        </w:r>
      </w:hyperlink>
      <w:r w:rsidRPr="00A73857">
        <w:t>)</w:t>
      </w:r>
    </w:p>
    <w:p w14:paraId="1634908E" w14:textId="3E7EA45E" w:rsidR="009420B4" w:rsidRPr="00A73857" w:rsidRDefault="009420B4" w:rsidP="007B0DA7">
      <w:pPr>
        <w:autoSpaceDE w:val="0"/>
        <w:autoSpaceDN w:val="0"/>
        <w:adjustRightInd w:val="0"/>
        <w:ind w:left="720" w:hanging="720"/>
      </w:pPr>
      <w:r w:rsidRPr="009420B4">
        <w:rPr>
          <w:lang w:val="en-GB"/>
        </w:rPr>
        <w:t>Batty, D., Parveen, N. and Thomas, T. (2021</w:t>
      </w:r>
      <w:r w:rsidR="00676C72">
        <w:rPr>
          <w:lang w:val="en-GB"/>
        </w:rPr>
        <w:t>, March</w:t>
      </w:r>
      <w:r w:rsidRPr="009420B4">
        <w:rPr>
          <w:lang w:val="en-GB"/>
        </w:rPr>
        <w:t xml:space="preserve">) </w:t>
      </w:r>
      <w:hyperlink r:id="rId20" w:history="1">
        <w:r w:rsidRPr="009420B4">
          <w:rPr>
            <w:rStyle w:val="Hyperlink"/>
            <w:lang w:val="en-GB"/>
          </w:rPr>
          <w:t>https://www.theguardian.com/education/2021/mar/26/schools-england-anti-racist-curriculum</w:t>
        </w:r>
      </w:hyperlink>
      <w:r w:rsidRPr="009420B4">
        <w:rPr>
          <w:lang w:val="en-GB"/>
        </w:rPr>
        <w:t xml:space="preserve"> </w:t>
      </w:r>
    </w:p>
    <w:p w14:paraId="799A4F1B" w14:textId="77777777" w:rsidR="009420B4" w:rsidRPr="009420B4" w:rsidRDefault="009420B4" w:rsidP="007B0DA7">
      <w:pPr>
        <w:ind w:left="720" w:hanging="720"/>
        <w:rPr>
          <w:lang w:val="en-GB"/>
        </w:rPr>
      </w:pPr>
      <w:r w:rsidRPr="009420B4">
        <w:rPr>
          <w:lang w:val="en-GB"/>
        </w:rPr>
        <w:t xml:space="preserve">Boaler, J. (2015) </w:t>
      </w:r>
      <w:r w:rsidRPr="009420B4">
        <w:rPr>
          <w:i/>
          <w:iCs/>
          <w:lang w:val="en-GB"/>
        </w:rPr>
        <w:t>Fluency Without fear: Research evidence on the Best Ways to Learn Math Facts</w:t>
      </w:r>
      <w:r w:rsidRPr="009420B4">
        <w:rPr>
          <w:lang w:val="en-GB"/>
        </w:rPr>
        <w:t xml:space="preserve"> [Internet] </w:t>
      </w:r>
      <w:hyperlink r:id="rId21" w:history="1">
        <w:r w:rsidRPr="009420B4">
          <w:rPr>
            <w:rStyle w:val="Hyperlink"/>
            <w:lang w:val="en-GB"/>
          </w:rPr>
          <w:t>https://bhi61nm2cr3mkdgk1dtaov18-wpengine.netdna-ssl.com/wp-content/uploads/2017/03/FluencyWithoutFear-2015.pdf</w:t>
        </w:r>
      </w:hyperlink>
      <w:r w:rsidRPr="009420B4">
        <w:rPr>
          <w:lang w:val="en-GB"/>
        </w:rPr>
        <w:t xml:space="preserve"> </w:t>
      </w:r>
    </w:p>
    <w:p w14:paraId="72D6D2BE" w14:textId="73FCA026" w:rsidR="00DB53CA" w:rsidRPr="00DB53CA" w:rsidRDefault="00DB53CA" w:rsidP="007B0DA7">
      <w:pPr>
        <w:ind w:left="720" w:hanging="720"/>
        <w:rPr>
          <w:iCs/>
        </w:rPr>
      </w:pPr>
      <w:r w:rsidRPr="00DB53CA">
        <w:rPr>
          <w:iCs/>
        </w:rPr>
        <w:t xml:space="preserve">Coles, A., Bissell, A., Malkin, E., Woods, J. McWilliam, and Rolph, B. (2022) Can teaching mathematics help save the planet? </w:t>
      </w:r>
      <w:r w:rsidRPr="00DB53CA">
        <w:rPr>
          <w:i/>
        </w:rPr>
        <w:t>Mathematics Teaching</w:t>
      </w:r>
      <w:r w:rsidRPr="00DB53CA">
        <w:rPr>
          <w:iCs/>
        </w:rPr>
        <w:t xml:space="preserve">. Association of Teachers of </w:t>
      </w:r>
      <w:proofErr w:type="gramStart"/>
      <w:r w:rsidRPr="00DB53CA">
        <w:rPr>
          <w:iCs/>
        </w:rPr>
        <w:t>mathematics</w:t>
      </w:r>
      <w:proofErr w:type="gramEnd"/>
      <w:r w:rsidRPr="00DB53CA">
        <w:rPr>
          <w:iCs/>
        </w:rPr>
        <w:t>. December 2022. Issue 284</w:t>
      </w:r>
      <w:r w:rsidR="007B0DA7">
        <w:rPr>
          <w:iCs/>
        </w:rPr>
        <w:t xml:space="preserve">. </w:t>
      </w:r>
      <w:r w:rsidRPr="00DB53CA">
        <w:rPr>
          <w:iCs/>
        </w:rPr>
        <w:fldChar w:fldCharType="begin"/>
      </w:r>
      <w:ins w:id="0" w:author="Manjinder Jagdev" w:date="2023-11-05T15:44:00Z">
        <w:r w:rsidRPr="00DB53CA">
          <w:rPr>
            <w:iCs/>
          </w:rPr>
          <w:instrText>HYPERLINK "</w:instrText>
        </w:r>
      </w:ins>
      <w:r w:rsidRPr="00DB53CA">
        <w:rPr>
          <w:iCs/>
        </w:rPr>
        <w:instrText>https://www.atm.org.uk/write/MediaUploads/Journals/MT284/03.pdf</w:instrText>
      </w:r>
      <w:ins w:id="1" w:author="Manjinder Jagdev" w:date="2023-11-05T15:44:00Z">
        <w:r w:rsidRPr="00DB53CA">
          <w:rPr>
            <w:iCs/>
          </w:rPr>
          <w:instrText>"</w:instrText>
        </w:r>
      </w:ins>
      <w:r w:rsidRPr="00DB53CA">
        <w:rPr>
          <w:iCs/>
        </w:rPr>
      </w:r>
      <w:r w:rsidRPr="00DB53CA">
        <w:rPr>
          <w:iCs/>
        </w:rPr>
        <w:fldChar w:fldCharType="separate"/>
      </w:r>
      <w:r w:rsidRPr="00DB53CA">
        <w:rPr>
          <w:rStyle w:val="Hyperlink"/>
          <w:iCs/>
        </w:rPr>
        <w:t>https://www.atm.org.uk/write/MediaUploads/Journals/MT284/03.pdf</w:t>
      </w:r>
      <w:r w:rsidRPr="00DB53CA">
        <w:rPr>
          <w:iCs/>
        </w:rPr>
        <w:fldChar w:fldCharType="end"/>
      </w:r>
    </w:p>
    <w:p w14:paraId="132D55AF" w14:textId="77777777" w:rsidR="00DB53CA" w:rsidRPr="00DB53CA" w:rsidRDefault="00DB53CA" w:rsidP="007B0DA7">
      <w:pPr>
        <w:ind w:left="720" w:hanging="720"/>
        <w:rPr>
          <w:color w:val="000000"/>
          <w:shd w:val="clear" w:color="auto" w:fill="FFFFFF"/>
        </w:rPr>
      </w:pPr>
      <w:r w:rsidRPr="00DB53CA">
        <w:rPr>
          <w:rStyle w:val="personname"/>
          <w:color w:val="000000"/>
          <w:shd w:val="clear" w:color="auto" w:fill="FFFFFF"/>
        </w:rPr>
        <w:t>Coles, A.</w:t>
      </w:r>
      <w:r w:rsidRPr="00DB53CA">
        <w:rPr>
          <w:color w:val="000000"/>
          <w:shd w:val="clear" w:color="auto" w:fill="FFFFFF"/>
        </w:rPr>
        <w:t xml:space="preserve"> and </w:t>
      </w:r>
      <w:r w:rsidRPr="00DB53CA">
        <w:rPr>
          <w:rStyle w:val="personname"/>
          <w:color w:val="000000"/>
          <w:shd w:val="clear" w:color="auto" w:fill="FFFFFF"/>
        </w:rPr>
        <w:t>Helliwell, T.</w:t>
      </w:r>
      <w:r w:rsidRPr="00DB53CA">
        <w:rPr>
          <w:color w:val="000000"/>
          <w:shd w:val="clear" w:color="auto" w:fill="FFFFFF"/>
        </w:rPr>
        <w:t> (2023) The role of mathematics teacher educators in preparing teachers of mathematics to respond to global challenges within their classrooms. </w:t>
      </w:r>
      <w:r w:rsidRPr="00BA26BA">
        <w:rPr>
          <w:rStyle w:val="Strong"/>
          <w:b w:val="0"/>
          <w:bCs w:val="0"/>
          <w:i/>
          <w:iCs/>
          <w:color w:val="000000"/>
          <w:shd w:val="clear" w:color="auto" w:fill="FFFFFF"/>
        </w:rPr>
        <w:t>London Review of Education</w:t>
      </w:r>
      <w:r w:rsidRPr="00DB53CA">
        <w:rPr>
          <w:color w:val="000000"/>
          <w:shd w:val="clear" w:color="auto" w:fill="FFFFFF"/>
        </w:rPr>
        <w:t>, 21 (1), Article 2. </w:t>
      </w:r>
      <w:hyperlink r:id="rId22" w:tgtFrame="_blank" w:history="1">
        <w:r w:rsidRPr="00DB53CA">
          <w:rPr>
            <w:rStyle w:val="Hyperlink"/>
            <w:color w:val="003399"/>
            <w:shd w:val="clear" w:color="auto" w:fill="FFFFFF"/>
          </w:rPr>
          <w:t>10.14324/LRE.21.1.02</w:t>
        </w:r>
      </w:hyperlink>
      <w:r w:rsidRPr="00DB53CA">
        <w:rPr>
          <w:color w:val="000000"/>
          <w:shd w:val="clear" w:color="auto" w:fill="FFFFFF"/>
        </w:rPr>
        <w:t>.</w:t>
      </w:r>
    </w:p>
    <w:p w14:paraId="003F39AE" w14:textId="6E5F7B8D" w:rsidR="00346C39" w:rsidRDefault="00346C39" w:rsidP="007B0DA7">
      <w:pPr>
        <w:ind w:left="720" w:hanging="720"/>
        <w:textAlignment w:val="baseline"/>
        <w:rPr>
          <w:color w:val="222222"/>
          <w:bdr w:val="none" w:sz="0" w:space="0" w:color="auto" w:frame="1"/>
          <w:lang w:eastAsia="en-GB"/>
        </w:rPr>
      </w:pPr>
      <w:r w:rsidRPr="00346C39">
        <w:rPr>
          <w:color w:val="333333"/>
          <w:lang w:eastAsia="en-GB"/>
        </w:rPr>
        <w:t xml:space="preserve">Cotton, T. (2012) Towards an Education for Social Justice: Ethics Applied to Education. </w:t>
      </w:r>
      <w:r w:rsidRPr="00346C39">
        <w:rPr>
          <w:i/>
          <w:iCs/>
          <w:color w:val="333333"/>
          <w:lang w:eastAsia="en-GB"/>
        </w:rPr>
        <w:t>New International Studies in Applied Ethics</w:t>
      </w:r>
      <w:r w:rsidRPr="00346C39">
        <w:rPr>
          <w:color w:val="333333"/>
          <w:lang w:eastAsia="en-GB"/>
        </w:rPr>
        <w:t xml:space="preserve">. Volume 7. Oxford: </w:t>
      </w:r>
      <w:r w:rsidRPr="00346C39">
        <w:rPr>
          <w:color w:val="222222"/>
          <w:bdr w:val="none" w:sz="0" w:space="0" w:color="auto" w:frame="1"/>
          <w:lang w:eastAsia="en-GB"/>
        </w:rPr>
        <w:t>Peter Lang Ltd.</w:t>
      </w:r>
    </w:p>
    <w:p w14:paraId="4D2EA288" w14:textId="32083753" w:rsidR="009420B4" w:rsidRPr="009420B4" w:rsidRDefault="009420B4" w:rsidP="007B0DA7">
      <w:pPr>
        <w:ind w:left="720" w:hanging="720"/>
        <w:textAlignment w:val="baseline"/>
        <w:rPr>
          <w:lang w:val="en-GB"/>
        </w:rPr>
      </w:pPr>
      <w:r w:rsidRPr="009420B4">
        <w:rPr>
          <w:lang w:val="en-GB"/>
        </w:rPr>
        <w:t>Crenshaw, K. W. (2011) ‘</w:t>
      </w:r>
      <w:hyperlink r:id="rId23" w:history="1">
        <w:r w:rsidRPr="009420B4">
          <w:rPr>
            <w:rStyle w:val="Hyperlink"/>
            <w:lang w:val="en-GB"/>
          </w:rPr>
          <w:t>Twenty Years of Critical Race Theory: Looking back to Move Forward</w:t>
        </w:r>
      </w:hyperlink>
      <w:r w:rsidRPr="009420B4">
        <w:rPr>
          <w:lang w:val="en-GB"/>
        </w:rPr>
        <w:t>’, </w:t>
      </w:r>
      <w:r w:rsidRPr="009420B4">
        <w:rPr>
          <w:i/>
          <w:iCs/>
          <w:lang w:val="en-GB"/>
        </w:rPr>
        <w:t>Connecticut Law Review</w:t>
      </w:r>
      <w:r w:rsidRPr="009420B4">
        <w:rPr>
          <w:lang w:val="en-GB"/>
        </w:rPr>
        <w:t>, 43(5), pp. 1253–1354.</w:t>
      </w:r>
    </w:p>
    <w:p w14:paraId="25625C3F" w14:textId="77777777" w:rsidR="00856B6A" w:rsidRDefault="00865049" w:rsidP="007B0DA7">
      <w:pPr>
        <w:pStyle w:val="NormalWeb"/>
        <w:spacing w:before="0" w:beforeAutospacing="0" w:after="0" w:afterAutospacing="0"/>
        <w:ind w:left="720" w:hanging="720"/>
        <w:textAlignment w:val="baseline"/>
        <w:rPr>
          <w:rStyle w:val="Hyperlink"/>
        </w:rPr>
      </w:pPr>
      <w:r w:rsidRPr="00865049">
        <w:rPr>
          <w:color w:val="212226"/>
        </w:rPr>
        <w:t xml:space="preserve">D'Ambrosio, U. (2007) Peace, Social Justice and Ethnomathematics. </w:t>
      </w:r>
      <w:r w:rsidRPr="00865049">
        <w:rPr>
          <w:i/>
          <w:iCs/>
          <w:color w:val="212226"/>
        </w:rPr>
        <w:t>The Montana Mathematics Enthusiast</w:t>
      </w:r>
      <w:r w:rsidRPr="00865049">
        <w:rPr>
          <w:color w:val="212226"/>
        </w:rPr>
        <w:t xml:space="preserve">, Monograph, pp. 25 - 34. </w:t>
      </w:r>
      <w:hyperlink r:id="rId24" w:anchor="page=35" w:history="1">
        <w:r w:rsidRPr="00865049">
          <w:rPr>
            <w:rStyle w:val="Hyperlink"/>
          </w:rPr>
          <w:t>https://citeseerx.ist.psu.edu/document?repid=rep1&amp;type=pdf&amp;doi=c7db5d946a8e92f853c35ea5e0abbe31705c9cc0#page=35</w:t>
        </w:r>
      </w:hyperlink>
    </w:p>
    <w:p w14:paraId="66DF07C9" w14:textId="77777777" w:rsidR="00856B6A" w:rsidRDefault="00865049" w:rsidP="007B0DA7">
      <w:pPr>
        <w:pStyle w:val="NormalWeb"/>
        <w:spacing w:before="0" w:beforeAutospacing="0" w:after="0" w:afterAutospacing="0"/>
        <w:ind w:left="720" w:hanging="720"/>
        <w:textAlignment w:val="baseline"/>
        <w:rPr>
          <w:color w:val="222222"/>
          <w:shd w:val="clear" w:color="auto" w:fill="FFFFFF"/>
        </w:rPr>
      </w:pPr>
      <w:r w:rsidRPr="00865049">
        <w:rPr>
          <w:color w:val="222222"/>
          <w:shd w:val="clear" w:color="auto" w:fill="FFFFFF"/>
        </w:rPr>
        <w:t>D’Ambrosio, U. (2008). How Mathematics education can help in shaping a better World. In </w:t>
      </w:r>
      <w:r w:rsidRPr="00865049">
        <w:rPr>
          <w:i/>
          <w:iCs/>
          <w:color w:val="222222"/>
          <w:shd w:val="clear" w:color="auto" w:fill="FFFFFF"/>
        </w:rPr>
        <w:t>Proceedings of the ICME</w:t>
      </w:r>
      <w:r w:rsidRPr="00865049">
        <w:rPr>
          <w:color w:val="222222"/>
          <w:shd w:val="clear" w:color="auto" w:fill="FFFFFF"/>
        </w:rPr>
        <w:t> (Vol. 11, pp. 248-263).</w:t>
      </w:r>
    </w:p>
    <w:p w14:paraId="111E1DDD" w14:textId="5D4CD046" w:rsidR="009420B4" w:rsidRPr="00856B6A" w:rsidRDefault="009420B4" w:rsidP="007B0DA7">
      <w:pPr>
        <w:pStyle w:val="NormalWeb"/>
        <w:spacing w:before="0" w:beforeAutospacing="0" w:after="0" w:afterAutospacing="0"/>
        <w:ind w:left="720" w:hanging="720"/>
        <w:textAlignment w:val="baseline"/>
        <w:rPr>
          <w:color w:val="222222"/>
          <w:shd w:val="clear" w:color="auto" w:fill="FFFFFF"/>
        </w:rPr>
      </w:pPr>
      <w:r w:rsidRPr="009420B4">
        <w:t xml:space="preserve">Ernest, P. (2021). The ethics of mathematics and its uses in education and society. AMET webinar 24.2.21 </w:t>
      </w:r>
      <w:hyperlink r:id="rId25" w:history="1">
        <w:r w:rsidR="00CD483C" w:rsidRPr="00102552">
          <w:rPr>
            <w:rStyle w:val="Hyperlink"/>
          </w:rPr>
          <w:t>https://www.ametonline.org.uk/resources/</w:t>
        </w:r>
      </w:hyperlink>
    </w:p>
    <w:p w14:paraId="4B6C74B0" w14:textId="120FC15D" w:rsidR="009420B4" w:rsidRPr="009420B4" w:rsidRDefault="009420B4" w:rsidP="007B0DA7">
      <w:pPr>
        <w:ind w:left="720" w:hanging="720"/>
        <w:rPr>
          <w:lang w:val="en-GB"/>
        </w:rPr>
      </w:pPr>
      <w:r w:rsidRPr="009420B4">
        <w:rPr>
          <w:lang w:val="en-GB"/>
        </w:rPr>
        <w:t>Fanon, F. (2001 [1961]) </w:t>
      </w:r>
      <w:hyperlink r:id="rId26" w:history="1">
        <w:r w:rsidRPr="00506E58">
          <w:rPr>
            <w:rStyle w:val="Hyperlink"/>
            <w:i/>
            <w:iCs/>
            <w:lang w:val="en-GB"/>
          </w:rPr>
          <w:t>The Wretched of the Earth</w:t>
        </w:r>
      </w:hyperlink>
      <w:r w:rsidRPr="00506E58">
        <w:rPr>
          <w:lang w:val="en-GB"/>
        </w:rPr>
        <w:t xml:space="preserve">, </w:t>
      </w:r>
      <w:r w:rsidRPr="009420B4">
        <w:rPr>
          <w:lang w:val="en-GB"/>
        </w:rPr>
        <w:t xml:space="preserve">Penguin </w:t>
      </w:r>
      <w:hyperlink r:id="rId27" w:history="1">
        <w:r w:rsidRPr="009420B4">
          <w:rPr>
            <w:rStyle w:val="Hyperlink"/>
            <w:lang w:val="en-GB"/>
          </w:rPr>
          <w:t>FANON, Frantz – GLOBAL SOCIAL THEORY</w:t>
        </w:r>
      </w:hyperlink>
    </w:p>
    <w:p w14:paraId="2D9C4B4A" w14:textId="77777777" w:rsidR="00A1730F" w:rsidRPr="00A1730F" w:rsidRDefault="00A1730F" w:rsidP="007B0DA7">
      <w:pPr>
        <w:pStyle w:val="html-x"/>
        <w:shd w:val="clear" w:color="auto" w:fill="FFFFFF"/>
        <w:spacing w:before="0" w:beforeAutospacing="0" w:after="0" w:afterAutospacing="0"/>
        <w:ind w:left="720" w:hanging="720"/>
        <w:rPr>
          <w:color w:val="222222"/>
        </w:rPr>
      </w:pPr>
      <w:r w:rsidRPr="00A1730F">
        <w:rPr>
          <w:color w:val="222222"/>
        </w:rPr>
        <w:t>Garha, N. S. and Andreu Domingo. (2017). Sikh Diaspora and Spain: Migration space and hypermobility. </w:t>
      </w:r>
      <w:r w:rsidRPr="00A1730F">
        <w:rPr>
          <w:rStyle w:val="html-italic"/>
          <w:i/>
          <w:iCs/>
          <w:color w:val="222222"/>
        </w:rPr>
        <w:t>Diaspora Studies</w:t>
      </w:r>
      <w:r w:rsidRPr="00A1730F">
        <w:rPr>
          <w:color w:val="222222"/>
        </w:rPr>
        <w:t> 10: 193–216. [</w:t>
      </w:r>
      <w:hyperlink r:id="rId28" w:tgtFrame="_blank" w:history="1">
        <w:r w:rsidRPr="00A1730F">
          <w:rPr>
            <w:rStyle w:val="Hyperlink"/>
            <w:bCs/>
            <w:color w:val="4F5671"/>
          </w:rPr>
          <w:t>Google Scholar</w:t>
        </w:r>
      </w:hyperlink>
      <w:r w:rsidRPr="00A1730F">
        <w:rPr>
          <w:color w:val="222222"/>
        </w:rPr>
        <w:t>]</w:t>
      </w:r>
    </w:p>
    <w:p w14:paraId="6CC5D9BF" w14:textId="4CB63CEC" w:rsidR="00DC2F8A" w:rsidRPr="00DC2F8A" w:rsidRDefault="00DC2F8A" w:rsidP="007B0DA7">
      <w:pPr>
        <w:tabs>
          <w:tab w:val="left" w:pos="851"/>
        </w:tabs>
        <w:ind w:left="720" w:hanging="720"/>
        <w:rPr>
          <w:iCs/>
        </w:rPr>
      </w:pPr>
      <w:r w:rsidRPr="00DC2F8A">
        <w:rPr>
          <w:iCs/>
        </w:rPr>
        <w:t xml:space="preserve">Gutstein, E. (2006) </w:t>
      </w:r>
      <w:r w:rsidRPr="00DC2F8A">
        <w:rPr>
          <w:i/>
          <w:iCs/>
          <w:color w:val="222222"/>
        </w:rPr>
        <w:t>Reading and Writing the World with mathematics: towards a pedagogy for social justice.</w:t>
      </w:r>
      <w:r w:rsidRPr="00DC2F8A">
        <w:rPr>
          <w:color w:val="222222"/>
        </w:rPr>
        <w:t xml:space="preserve"> New York: Routledge. </w:t>
      </w:r>
    </w:p>
    <w:p w14:paraId="0371B8C0" w14:textId="77777777" w:rsidR="00DC2F8A" w:rsidRPr="00DC2F8A" w:rsidRDefault="00DC2F8A" w:rsidP="007B0DA7">
      <w:pPr>
        <w:ind w:left="720" w:hanging="720"/>
      </w:pPr>
      <w:r w:rsidRPr="00DC2F8A">
        <w:rPr>
          <w:iCs/>
        </w:rPr>
        <w:t xml:space="preserve">Gutstein, E. and Peterson, B. (2006) </w:t>
      </w:r>
      <w:r w:rsidRPr="00DC2F8A">
        <w:rPr>
          <w:i/>
          <w:iCs/>
          <w:color w:val="222222"/>
        </w:rPr>
        <w:t>Rethinking mathematics: Teaching Social Justice by the Numbers</w:t>
      </w:r>
      <w:r w:rsidRPr="00DC2F8A">
        <w:rPr>
          <w:color w:val="222222"/>
        </w:rPr>
        <w:t xml:space="preserve">. Wisconsin: Rethinking Schools Ltd. </w:t>
      </w:r>
    </w:p>
    <w:p w14:paraId="1AC54FC4" w14:textId="78912B33" w:rsidR="009420B4" w:rsidRPr="009420B4" w:rsidRDefault="009420B4" w:rsidP="007B0DA7">
      <w:pPr>
        <w:ind w:left="720" w:hanging="720"/>
        <w:rPr>
          <w:lang w:val="en-GB"/>
        </w:rPr>
      </w:pPr>
      <w:r w:rsidRPr="009420B4">
        <w:rPr>
          <w:lang w:val="en-GB"/>
        </w:rPr>
        <w:t>Kanter, R M, Stein, B. A. &amp; Jick, T D, (1992) The Challenge of Organisational Change</w:t>
      </w:r>
      <w:r w:rsidR="00A92122">
        <w:rPr>
          <w:lang w:val="en-GB"/>
        </w:rPr>
        <w:t xml:space="preserve">. </w:t>
      </w:r>
      <w:r w:rsidRPr="009420B4">
        <w:rPr>
          <w:lang w:val="en-GB"/>
        </w:rPr>
        <w:t>The Free Press</w:t>
      </w:r>
    </w:p>
    <w:p w14:paraId="1E91E527" w14:textId="775C8B13" w:rsidR="009420B4" w:rsidRPr="009420B4" w:rsidRDefault="009420B4" w:rsidP="007B0DA7">
      <w:pPr>
        <w:ind w:left="720" w:hanging="720"/>
        <w:rPr>
          <w:lang w:val="en-GB"/>
        </w:rPr>
      </w:pPr>
      <w:r w:rsidRPr="009420B4">
        <w:rPr>
          <w:lang w:val="en-GB"/>
        </w:rPr>
        <w:lastRenderedPageBreak/>
        <w:t xml:space="preserve">Kamberelis, G. &amp; Dimitriadis, G. (2005). Focus groups: Strategic articulations of pedagogy, politics, and inquiry. In N. K. Denzin &amp; Y. S. Lincoln (Eds.), </w:t>
      </w:r>
      <w:r w:rsidRPr="009420B4">
        <w:rPr>
          <w:i/>
          <w:iCs/>
          <w:lang w:val="en-GB"/>
        </w:rPr>
        <w:t>Handbook of qualitative research</w:t>
      </w:r>
      <w:r w:rsidRPr="009420B4">
        <w:rPr>
          <w:lang w:val="en-GB"/>
        </w:rPr>
        <w:t xml:space="preserve"> (3rd ed., pp. 887-908). Sage. </w:t>
      </w:r>
    </w:p>
    <w:p w14:paraId="43B24132" w14:textId="7B6BF9DB" w:rsidR="00A1730F" w:rsidRPr="00A1730F" w:rsidRDefault="00A1730F" w:rsidP="007B0DA7">
      <w:pPr>
        <w:pStyle w:val="html-x"/>
        <w:shd w:val="clear" w:color="auto" w:fill="FFFFFF"/>
        <w:spacing w:before="0" w:beforeAutospacing="0" w:after="0" w:afterAutospacing="0"/>
        <w:ind w:left="720" w:hanging="720"/>
        <w:rPr>
          <w:color w:val="222222"/>
        </w:rPr>
      </w:pPr>
      <w:r w:rsidRPr="00A1730F">
        <w:rPr>
          <w:color w:val="222222"/>
        </w:rPr>
        <w:t>Kaur, G</w:t>
      </w:r>
      <w:r>
        <w:rPr>
          <w:color w:val="222222"/>
        </w:rPr>
        <w:t>.</w:t>
      </w:r>
      <w:r w:rsidRPr="00A1730F">
        <w:rPr>
          <w:color w:val="222222"/>
        </w:rPr>
        <w:t xml:space="preserve"> (2010) The Status of Woman in Sri Guru Granth Sahib. </w:t>
      </w:r>
      <w:r w:rsidRPr="00A1730F">
        <w:rPr>
          <w:rStyle w:val="html-italic"/>
          <w:i/>
          <w:iCs/>
          <w:color w:val="222222"/>
        </w:rPr>
        <w:t>The Sikh Review</w:t>
      </w:r>
      <w:r w:rsidRPr="00A1730F">
        <w:rPr>
          <w:color w:val="222222"/>
        </w:rPr>
        <w:t> 58: 681. [</w:t>
      </w:r>
      <w:hyperlink r:id="rId29" w:tgtFrame="_blank" w:history="1">
        <w:r w:rsidRPr="00A1730F">
          <w:rPr>
            <w:rStyle w:val="Hyperlink"/>
            <w:bCs/>
            <w:color w:val="4F5671"/>
          </w:rPr>
          <w:t>Google Scholar</w:t>
        </w:r>
      </w:hyperlink>
      <w:r w:rsidRPr="00A1730F">
        <w:rPr>
          <w:color w:val="222222"/>
        </w:rPr>
        <w:t>]</w:t>
      </w:r>
    </w:p>
    <w:p w14:paraId="5E10BF90" w14:textId="4012A34E" w:rsidR="009420B4" w:rsidRPr="009420B4" w:rsidRDefault="009420B4" w:rsidP="007B0DA7">
      <w:pPr>
        <w:ind w:left="720" w:hanging="720"/>
        <w:rPr>
          <w:lang w:val="en-GB"/>
        </w:rPr>
      </w:pPr>
      <w:r w:rsidRPr="009420B4">
        <w:rPr>
          <w:lang w:val="en-GB"/>
        </w:rPr>
        <w:t>Kotter, &amp; Cohen, D, (2002) The Heart of Change. Harvard Business School Press</w:t>
      </w:r>
    </w:p>
    <w:p w14:paraId="51139D29" w14:textId="77777777" w:rsidR="009420B4" w:rsidRPr="009420B4" w:rsidRDefault="009420B4" w:rsidP="007B0DA7">
      <w:pPr>
        <w:ind w:left="720" w:hanging="720"/>
        <w:rPr>
          <w:lang w:val="en-GB"/>
        </w:rPr>
      </w:pPr>
      <w:r w:rsidRPr="009420B4">
        <w:rPr>
          <w:lang w:val="en-GB"/>
        </w:rPr>
        <w:t>McIntosh, P. (1989, July/August). White privilege: Unpacking the invisible knapsack. </w:t>
      </w:r>
      <w:r w:rsidRPr="009420B4">
        <w:rPr>
          <w:i/>
          <w:iCs/>
          <w:lang w:val="en-GB"/>
        </w:rPr>
        <w:t>Peace and Freedom Magazine</w:t>
      </w:r>
      <w:r w:rsidRPr="009420B4">
        <w:rPr>
          <w:lang w:val="en-GB"/>
        </w:rPr>
        <w:t>, 10–12.</w:t>
      </w:r>
    </w:p>
    <w:p w14:paraId="61CF1444" w14:textId="77777777" w:rsidR="00A0286F" w:rsidRPr="00A0286F" w:rsidRDefault="00A0286F" w:rsidP="007B0DA7">
      <w:pPr>
        <w:ind w:left="720" w:hanging="720"/>
        <w:rPr>
          <w:color w:val="333333"/>
          <w:shd w:val="clear" w:color="auto" w:fill="FCFCFC"/>
        </w:rPr>
      </w:pPr>
      <w:r w:rsidRPr="00A0286F">
        <w:rPr>
          <w:color w:val="333333"/>
          <w:shd w:val="clear" w:color="auto" w:fill="FCFCFC"/>
        </w:rPr>
        <w:t xml:space="preserve">Morgan, C. (2009). Making Sense of Curriculum Innovation and Mathematics Teacher Identity. In: Kanes, C. (eds) </w:t>
      </w:r>
      <w:r w:rsidRPr="00A0286F">
        <w:rPr>
          <w:i/>
          <w:iCs/>
          <w:color w:val="333333"/>
          <w:shd w:val="clear" w:color="auto" w:fill="FCFCFC"/>
        </w:rPr>
        <w:t>Elaborating Professionalism. Innovation and Change in Professional Education</w:t>
      </w:r>
      <w:r w:rsidRPr="00A0286F">
        <w:rPr>
          <w:color w:val="333333"/>
          <w:shd w:val="clear" w:color="auto" w:fill="FCFCFC"/>
        </w:rPr>
        <w:t xml:space="preserve">, vol 5. Springer, Dordrecht. </w:t>
      </w:r>
      <w:hyperlink r:id="rId30" w:history="1">
        <w:r w:rsidRPr="00A0286F">
          <w:rPr>
            <w:rStyle w:val="Hyperlink"/>
            <w:shd w:val="clear" w:color="auto" w:fill="FCFCFC"/>
          </w:rPr>
          <w:t>https://doi-org.yorksj.idm.oclc.org/10.1007/978-90-481-2605-7_6</w:t>
        </w:r>
      </w:hyperlink>
    </w:p>
    <w:p w14:paraId="78810ABA" w14:textId="15A8C72B" w:rsidR="009420B4" w:rsidRPr="009420B4" w:rsidRDefault="009420B4" w:rsidP="007B0DA7">
      <w:pPr>
        <w:ind w:left="720" w:hanging="720"/>
        <w:rPr>
          <w:lang w:val="en-GB"/>
        </w:rPr>
      </w:pPr>
      <w:r w:rsidRPr="009420B4">
        <w:rPr>
          <w:lang w:val="en-GB"/>
        </w:rPr>
        <w:t>Morris, S. (2021</w:t>
      </w:r>
      <w:r w:rsidR="00676C72">
        <w:rPr>
          <w:lang w:val="en-GB"/>
        </w:rPr>
        <w:t>, March</w:t>
      </w:r>
      <w:r w:rsidRPr="009420B4">
        <w:rPr>
          <w:lang w:val="en-GB"/>
        </w:rPr>
        <w:t xml:space="preserve">) </w:t>
      </w:r>
      <w:hyperlink r:id="rId31" w:history="1">
        <w:r w:rsidRPr="009420B4">
          <w:rPr>
            <w:rStyle w:val="Hyperlink"/>
            <w:lang w:val="en-GB"/>
          </w:rPr>
          <w:t>Black history lessons to become mandatory in Welsh schools | Education | The Guardian</w:t>
        </w:r>
      </w:hyperlink>
      <w:r w:rsidRPr="009420B4">
        <w:rPr>
          <w:lang w:val="en-GB"/>
        </w:rPr>
        <w:t xml:space="preserve"> </w:t>
      </w:r>
    </w:p>
    <w:p w14:paraId="35B2841F" w14:textId="77777777" w:rsidR="00856B6A" w:rsidRDefault="008B54B7" w:rsidP="007B0DA7">
      <w:pPr>
        <w:pStyle w:val="NormalWeb"/>
        <w:shd w:val="clear" w:color="auto" w:fill="FFFFFF"/>
        <w:spacing w:before="0" w:beforeAutospacing="0" w:after="0" w:afterAutospacing="0"/>
        <w:ind w:left="720" w:hanging="720"/>
      </w:pPr>
      <w:r w:rsidRPr="008B54B7">
        <w:t xml:space="preserve">Ollerton, M. (2012). </w:t>
      </w:r>
      <w:r w:rsidRPr="008B54B7">
        <w:rPr>
          <w:i/>
          <w:iCs/>
        </w:rPr>
        <w:t xml:space="preserve">Getting the </w:t>
      </w:r>
      <w:proofErr w:type="gramStart"/>
      <w:r w:rsidRPr="008B54B7">
        <w:rPr>
          <w:i/>
          <w:iCs/>
        </w:rPr>
        <w:t>Buggers</w:t>
      </w:r>
      <w:proofErr w:type="gramEnd"/>
      <w:r w:rsidRPr="008B54B7">
        <w:rPr>
          <w:i/>
          <w:iCs/>
        </w:rPr>
        <w:t xml:space="preserve"> to add Up</w:t>
      </w:r>
      <w:r w:rsidRPr="008B54B7">
        <w:t xml:space="preserve"> (3rd edition). Continuum.</w:t>
      </w:r>
    </w:p>
    <w:p w14:paraId="621DF742" w14:textId="141CF367" w:rsidR="009420B4" w:rsidRDefault="009420B4" w:rsidP="007B0DA7">
      <w:pPr>
        <w:pStyle w:val="NormalWeb"/>
        <w:shd w:val="clear" w:color="auto" w:fill="FFFFFF"/>
        <w:spacing w:before="0" w:beforeAutospacing="0" w:after="0" w:afterAutospacing="0"/>
        <w:ind w:left="720" w:hanging="720"/>
      </w:pPr>
      <w:r w:rsidRPr="009420B4">
        <w:t>Priestley, M. &amp; Biesta, G. (2013) </w:t>
      </w:r>
      <w:r w:rsidRPr="009420B4">
        <w:rPr>
          <w:i/>
          <w:iCs/>
        </w:rPr>
        <w:t>Reinventing the curriculum: New trends in curriculum policy and practice</w:t>
      </w:r>
      <w:r w:rsidRPr="009420B4">
        <w:t>. London: Bloomsbury.</w:t>
      </w:r>
    </w:p>
    <w:p w14:paraId="3D85265C" w14:textId="15E69457" w:rsidR="003345D9" w:rsidRDefault="003345D9" w:rsidP="007B0DA7">
      <w:pPr>
        <w:pStyle w:val="NormalWeb"/>
        <w:shd w:val="clear" w:color="auto" w:fill="FFFFFF"/>
        <w:spacing w:before="0" w:beforeAutospacing="0" w:after="0" w:afterAutospacing="0"/>
        <w:ind w:left="720" w:hanging="720"/>
        <w:rPr>
          <w:rStyle w:val="doilink"/>
          <w:color w:val="333333"/>
          <w:shd w:val="clear" w:color="auto" w:fill="FFFFFF"/>
        </w:rPr>
      </w:pPr>
      <w:r w:rsidRPr="003345D9">
        <w:rPr>
          <w:rStyle w:val="authorname"/>
          <w:color w:val="333333"/>
          <w:shd w:val="clear" w:color="auto" w:fill="FFFFFF"/>
        </w:rPr>
        <w:t>Prill, S. E.</w:t>
      </w:r>
      <w:r w:rsidRPr="003345D9">
        <w:rPr>
          <w:color w:val="333333"/>
          <w:shd w:val="clear" w:color="auto" w:fill="FFFFFF"/>
        </w:rPr>
        <w:t> </w:t>
      </w:r>
      <w:r w:rsidRPr="003345D9">
        <w:rPr>
          <w:rStyle w:val="Date1"/>
          <w:color w:val="333333"/>
          <w:shd w:val="clear" w:color="auto" w:fill="FFFFFF"/>
        </w:rPr>
        <w:t>(2015)</w:t>
      </w:r>
      <w:r w:rsidRPr="003345D9">
        <w:rPr>
          <w:color w:val="333333"/>
          <w:shd w:val="clear" w:color="auto" w:fill="FFFFFF"/>
        </w:rPr>
        <w:t> </w:t>
      </w:r>
      <w:r w:rsidRPr="003345D9">
        <w:rPr>
          <w:rStyle w:val="arttitle"/>
          <w:color w:val="333333"/>
          <w:shd w:val="clear" w:color="auto" w:fill="FFFFFF"/>
        </w:rPr>
        <w:t>SIKHI AND SUSTAINABILITY: SIKH APPROACHES TO ENVIRONMENTAL ADVOCACY,</w:t>
      </w:r>
      <w:r w:rsidRPr="003345D9">
        <w:rPr>
          <w:color w:val="333333"/>
          <w:shd w:val="clear" w:color="auto" w:fill="FFFFFF"/>
        </w:rPr>
        <w:t> </w:t>
      </w:r>
      <w:r w:rsidRPr="003345D9">
        <w:rPr>
          <w:rStyle w:val="serialtitle"/>
          <w:color w:val="333333"/>
          <w:shd w:val="clear" w:color="auto" w:fill="FFFFFF"/>
        </w:rPr>
        <w:t>Sikh Formations,</w:t>
      </w:r>
      <w:r w:rsidRPr="003345D9">
        <w:rPr>
          <w:color w:val="333333"/>
          <w:shd w:val="clear" w:color="auto" w:fill="FFFFFF"/>
        </w:rPr>
        <w:t> </w:t>
      </w:r>
      <w:r w:rsidRPr="003345D9">
        <w:rPr>
          <w:rStyle w:val="volumeissue"/>
          <w:color w:val="333333"/>
          <w:shd w:val="clear" w:color="auto" w:fill="FFFFFF"/>
        </w:rPr>
        <w:t>11:1-2,</w:t>
      </w:r>
      <w:r w:rsidRPr="003345D9">
        <w:rPr>
          <w:color w:val="333333"/>
          <w:shd w:val="clear" w:color="auto" w:fill="FFFFFF"/>
        </w:rPr>
        <w:t> </w:t>
      </w:r>
      <w:r w:rsidRPr="003345D9">
        <w:rPr>
          <w:rStyle w:val="pagerange"/>
          <w:color w:val="333333"/>
          <w:shd w:val="clear" w:color="auto" w:fill="FFFFFF"/>
        </w:rPr>
        <w:t>223-242,</w:t>
      </w:r>
      <w:r w:rsidRPr="003345D9">
        <w:rPr>
          <w:color w:val="333333"/>
          <w:shd w:val="clear" w:color="auto" w:fill="FFFFFF"/>
        </w:rPr>
        <w:t> </w:t>
      </w:r>
      <w:r w:rsidRPr="003345D9">
        <w:rPr>
          <w:rStyle w:val="doilink"/>
          <w:color w:val="333333"/>
          <w:shd w:val="clear" w:color="auto" w:fill="FFFFFF"/>
        </w:rPr>
        <w:t>DOI: </w:t>
      </w:r>
      <w:hyperlink r:id="rId32" w:history="1">
        <w:r w:rsidRPr="003345D9">
          <w:rPr>
            <w:rStyle w:val="Hyperlink"/>
            <w:color w:val="333333"/>
            <w:shd w:val="clear" w:color="auto" w:fill="FFFFFF"/>
          </w:rPr>
          <w:t>10.1080/17448727.2015.1023112</w:t>
        </w:r>
      </w:hyperlink>
    </w:p>
    <w:p w14:paraId="1AED2131" w14:textId="3C85D02C" w:rsidR="00C10681" w:rsidRPr="00BA26BA" w:rsidRDefault="00C10681" w:rsidP="007B0DA7">
      <w:pPr>
        <w:ind w:left="720" w:hanging="720"/>
        <w:rPr>
          <w:lang w:val="en-GB"/>
        </w:rPr>
      </w:pPr>
      <w:r w:rsidRPr="00C10681">
        <w:rPr>
          <w:color w:val="333333"/>
          <w:shd w:val="clear" w:color="auto" w:fill="FCFCFC"/>
        </w:rPr>
        <w:t>Skovsmose, O. (2020) Banality of mathematical expertise. </w:t>
      </w:r>
      <w:r w:rsidRPr="00C10681">
        <w:rPr>
          <w:i/>
          <w:iCs/>
          <w:color w:val="333333"/>
          <w:shd w:val="clear" w:color="auto" w:fill="FCFCFC"/>
        </w:rPr>
        <w:t xml:space="preserve">ZDM Mathematics </w:t>
      </w:r>
      <w:r w:rsidRPr="001265B3">
        <w:rPr>
          <w:i/>
          <w:iCs/>
          <w:color w:val="333333"/>
          <w:shd w:val="clear" w:color="auto" w:fill="FCFCFC"/>
        </w:rPr>
        <w:t>Education</w:t>
      </w:r>
      <w:r w:rsidRPr="001265B3">
        <w:rPr>
          <w:color w:val="333333"/>
          <w:shd w:val="clear" w:color="auto" w:fill="FCFCFC"/>
        </w:rPr>
        <w:t> 52, 1187–1197</w:t>
      </w:r>
      <w:r w:rsidRPr="00BA26BA">
        <w:rPr>
          <w:color w:val="333333"/>
          <w:shd w:val="clear" w:color="auto" w:fill="FCFCFC"/>
        </w:rPr>
        <w:t xml:space="preserve">. </w:t>
      </w:r>
      <w:hyperlink r:id="rId33" w:history="1">
        <w:r w:rsidRPr="00BA26BA">
          <w:rPr>
            <w:rStyle w:val="Hyperlink"/>
            <w:shd w:val="clear" w:color="auto" w:fill="FCFCFC"/>
          </w:rPr>
          <w:t>https://doi.org/10.1007/s11858-020-01168-4</w:t>
        </w:r>
      </w:hyperlink>
    </w:p>
    <w:p w14:paraId="46F6BDB9" w14:textId="45E8401D" w:rsidR="009420B4" w:rsidRPr="001265B3" w:rsidRDefault="009420B4" w:rsidP="007B0DA7">
      <w:pPr>
        <w:ind w:left="720" w:hanging="720"/>
        <w:rPr>
          <w:lang w:val="en-GB"/>
        </w:rPr>
      </w:pPr>
      <w:r w:rsidRPr="001265B3">
        <w:rPr>
          <w:lang w:val="en-GB"/>
        </w:rPr>
        <w:t>Smith, H., &amp; Lander, V. (2012). Collision or collusion: Effects of teacher ethnicity in the teaching of whiteness. </w:t>
      </w:r>
      <w:r w:rsidRPr="001265B3">
        <w:rPr>
          <w:i/>
          <w:iCs/>
          <w:lang w:val="en-GB"/>
        </w:rPr>
        <w:t>Race, Ethnicity and Education, 15</w:t>
      </w:r>
      <w:r w:rsidRPr="001265B3">
        <w:rPr>
          <w:lang w:val="en-GB"/>
        </w:rPr>
        <w:t>(3), 331–351. </w:t>
      </w:r>
      <w:hyperlink r:id="rId34" w:history="1">
        <w:r w:rsidRPr="001265B3">
          <w:rPr>
            <w:rStyle w:val="Hyperlink"/>
            <w:lang w:val="en-GB"/>
          </w:rPr>
          <w:t>https://doi.org/10.1080/13613324.2011.585340</w:t>
        </w:r>
      </w:hyperlink>
    </w:p>
    <w:p w14:paraId="2AAC2AE7" w14:textId="77777777" w:rsidR="001265B3" w:rsidRPr="001265B3" w:rsidRDefault="001265B3" w:rsidP="007B0DA7">
      <w:pPr>
        <w:pStyle w:val="bblp-title"/>
        <w:shd w:val="clear" w:color="auto" w:fill="FFFFFF"/>
        <w:spacing w:before="0" w:beforeAutospacing="0" w:after="0" w:afterAutospacing="0"/>
        <w:ind w:left="720" w:hanging="720"/>
        <w:rPr>
          <w:color w:val="000000"/>
        </w:rPr>
      </w:pPr>
      <w:r w:rsidRPr="001265B3">
        <w:rPr>
          <w:color w:val="000000"/>
        </w:rPr>
        <w:t xml:space="preserve">Swan, M. (2006) </w:t>
      </w:r>
      <w:r w:rsidRPr="001265B3">
        <w:rPr>
          <w:i/>
          <w:iCs/>
          <w:color w:val="000000"/>
        </w:rPr>
        <w:t>Collaborative learning in mathematics: a challenge to our beliefs and practices</w:t>
      </w:r>
      <w:r w:rsidRPr="001265B3">
        <w:rPr>
          <w:color w:val="000000"/>
        </w:rPr>
        <w:t>. NRDC, niace</w:t>
      </w:r>
    </w:p>
    <w:p w14:paraId="02D942B8" w14:textId="77777777" w:rsidR="009420B4" w:rsidRPr="009420B4" w:rsidRDefault="009420B4" w:rsidP="007B0DA7">
      <w:pPr>
        <w:ind w:left="720" w:hanging="720"/>
        <w:rPr>
          <w:lang w:val="en-GB"/>
        </w:rPr>
      </w:pPr>
      <w:r w:rsidRPr="001265B3">
        <w:rPr>
          <w:lang w:val="en-GB"/>
        </w:rPr>
        <w:t>Swan, M., Wake, G. and Foster, C. (2015) Professional learning through the collaborative design</w:t>
      </w:r>
      <w:r w:rsidRPr="009420B4">
        <w:rPr>
          <w:lang w:val="en-GB"/>
        </w:rPr>
        <w:t xml:space="preserve"> of problem-solving lessons, </w:t>
      </w:r>
      <w:r w:rsidRPr="009420B4">
        <w:rPr>
          <w:i/>
          <w:iCs/>
          <w:lang w:val="en-GB"/>
        </w:rPr>
        <w:t xml:space="preserve">Journal of Mathematics Teacher Education </w:t>
      </w:r>
      <w:r w:rsidRPr="009420B4">
        <w:rPr>
          <w:lang w:val="en-GB"/>
        </w:rPr>
        <w:t xml:space="preserve">(2016) 19:243–260 DOI 10.1007/s10857-015-9332-9 </w:t>
      </w:r>
      <w:hyperlink r:id="rId35" w:history="1">
        <w:r w:rsidRPr="009420B4">
          <w:rPr>
            <w:rStyle w:val="Hyperlink"/>
            <w:lang w:val="en-GB"/>
          </w:rPr>
          <w:t>http://www.foster77.co.uk/Wake,%20Foster%20and%20Swan,%20A%20theoretical%20lens%20on%20lesson%20study,%20Professional%20Learning%20across%20boundaries,%20PME%202013.pdf</w:t>
        </w:r>
      </w:hyperlink>
    </w:p>
    <w:p w14:paraId="0027EFA1" w14:textId="77777777" w:rsidR="00040E69" w:rsidRPr="00040E69" w:rsidRDefault="00040E69" w:rsidP="007B0DA7">
      <w:pPr>
        <w:shd w:val="clear" w:color="auto" w:fill="FFFFFF"/>
        <w:ind w:left="720" w:hanging="720"/>
      </w:pPr>
      <w:r w:rsidRPr="00040E69">
        <w:t xml:space="preserve">Vygotsky, L.S. (1962). </w:t>
      </w:r>
      <w:r w:rsidRPr="00040E69">
        <w:rPr>
          <w:i/>
          <w:iCs/>
        </w:rPr>
        <w:t>Thought and language</w:t>
      </w:r>
      <w:r w:rsidRPr="00040E69">
        <w:t xml:space="preserve">. Cambridge, MA: MIT Press (original work published in 1934). </w:t>
      </w:r>
    </w:p>
    <w:p w14:paraId="5C728F3A" w14:textId="77777777" w:rsidR="00040E69" w:rsidRPr="00040E69" w:rsidRDefault="00040E69" w:rsidP="007B0DA7">
      <w:pPr>
        <w:ind w:left="720" w:hanging="720"/>
        <w:rPr>
          <w:color w:val="333333"/>
          <w:shd w:val="clear" w:color="auto" w:fill="FCFCFC"/>
        </w:rPr>
      </w:pPr>
      <w:proofErr w:type="gramStart"/>
      <w:r w:rsidRPr="00040E69">
        <w:rPr>
          <w:color w:val="333333"/>
          <w:shd w:val="clear" w:color="auto" w:fill="FCFCFC"/>
        </w:rPr>
        <w:t>Waghid,</w:t>
      </w:r>
      <w:proofErr w:type="gramEnd"/>
      <w:r w:rsidRPr="00040E69">
        <w:rPr>
          <w:color w:val="333333"/>
          <w:shd w:val="clear" w:color="auto" w:fill="FCFCFC"/>
        </w:rPr>
        <w:t xml:space="preserve"> Y. Towards an </w:t>
      </w:r>
      <w:r w:rsidRPr="00040E69">
        <w:rPr>
          <w:i/>
          <w:iCs/>
          <w:color w:val="333333"/>
          <w:shd w:val="clear" w:color="auto" w:fill="FCFCFC"/>
        </w:rPr>
        <w:t>Ubuntu</w:t>
      </w:r>
      <w:r w:rsidRPr="00040E69">
        <w:rPr>
          <w:color w:val="333333"/>
          <w:shd w:val="clear" w:color="auto" w:fill="FCFCFC"/>
        </w:rPr>
        <w:t> Philosophy of Higher Education in Africa. </w:t>
      </w:r>
      <w:r w:rsidRPr="00040E69">
        <w:rPr>
          <w:i/>
          <w:iCs/>
          <w:color w:val="333333"/>
          <w:shd w:val="clear" w:color="auto" w:fill="FCFCFC"/>
        </w:rPr>
        <w:t>Stud Philos Educ</w:t>
      </w:r>
      <w:r w:rsidRPr="00040E69">
        <w:rPr>
          <w:color w:val="333333"/>
          <w:shd w:val="clear" w:color="auto" w:fill="FCFCFC"/>
        </w:rPr>
        <w:t> </w:t>
      </w:r>
      <w:r w:rsidRPr="00040E69">
        <w:rPr>
          <w:b/>
          <w:bCs/>
          <w:color w:val="333333"/>
          <w:shd w:val="clear" w:color="auto" w:fill="FCFCFC"/>
        </w:rPr>
        <w:t>39</w:t>
      </w:r>
      <w:r w:rsidRPr="00040E69">
        <w:rPr>
          <w:color w:val="333333"/>
          <w:shd w:val="clear" w:color="auto" w:fill="FCFCFC"/>
        </w:rPr>
        <w:t xml:space="preserve">, 299–308 (2020). </w:t>
      </w:r>
      <w:hyperlink r:id="rId36" w:history="1">
        <w:r w:rsidRPr="00040E69">
          <w:rPr>
            <w:rStyle w:val="Hyperlink"/>
            <w:shd w:val="clear" w:color="auto" w:fill="FCFCFC"/>
          </w:rPr>
          <w:t>https://doi-org.yorksj.idm.oclc.org/10.1007/s11217-020-09709-w</w:t>
        </w:r>
      </w:hyperlink>
    </w:p>
    <w:p w14:paraId="504EFA03" w14:textId="48E38763" w:rsidR="007C3A7E" w:rsidRPr="007C3A7E" w:rsidRDefault="007C3A7E" w:rsidP="007B0DA7">
      <w:pPr>
        <w:ind w:left="720" w:hanging="720"/>
        <w:rPr>
          <w:color w:val="333333"/>
          <w:shd w:val="clear" w:color="auto" w:fill="FCFCFC"/>
        </w:rPr>
      </w:pPr>
      <w:r w:rsidRPr="007C3A7E">
        <w:rPr>
          <w:color w:val="333333"/>
          <w:shd w:val="clear" w:color="auto" w:fill="FCFCFC"/>
        </w:rPr>
        <w:t>Weber, K., Dawkins, P. and Mejía-Ramos, J.P. (2020) The relationship between mathematical practice and mathematics pedagogy in mathematics education research. </w:t>
      </w:r>
      <w:r w:rsidRPr="007C3A7E">
        <w:rPr>
          <w:i/>
          <w:iCs/>
          <w:color w:val="333333"/>
          <w:shd w:val="clear" w:color="auto" w:fill="FCFCFC"/>
        </w:rPr>
        <w:t>ZDM Mathematics Education</w:t>
      </w:r>
      <w:r w:rsidRPr="007C3A7E">
        <w:rPr>
          <w:color w:val="333333"/>
          <w:shd w:val="clear" w:color="auto" w:fill="FCFCFC"/>
        </w:rPr>
        <w:t> </w:t>
      </w:r>
      <w:r w:rsidRPr="007C3A7E">
        <w:rPr>
          <w:b/>
          <w:bCs/>
          <w:color w:val="333333"/>
          <w:shd w:val="clear" w:color="auto" w:fill="FCFCFC"/>
        </w:rPr>
        <w:t>52</w:t>
      </w:r>
      <w:r w:rsidRPr="007C3A7E">
        <w:rPr>
          <w:color w:val="333333"/>
          <w:shd w:val="clear" w:color="auto" w:fill="FCFCFC"/>
        </w:rPr>
        <w:t xml:space="preserve">, 1063–1074. </w:t>
      </w:r>
      <w:hyperlink r:id="rId37" w:history="1">
        <w:r w:rsidRPr="007C3A7E">
          <w:rPr>
            <w:rStyle w:val="Hyperlink"/>
            <w:shd w:val="clear" w:color="auto" w:fill="FCFCFC"/>
          </w:rPr>
          <w:t>https://doi.org/10.1007/s11858-020-01173-7</w:t>
        </w:r>
      </w:hyperlink>
    </w:p>
    <w:p w14:paraId="03F284CE" w14:textId="77777777" w:rsidR="008E018D" w:rsidRPr="008E018D" w:rsidRDefault="008E018D" w:rsidP="007B0DA7">
      <w:pPr>
        <w:ind w:left="720" w:hanging="720"/>
        <w:rPr>
          <w:color w:val="333333"/>
          <w:shd w:val="clear" w:color="auto" w:fill="FCFCFC"/>
        </w:rPr>
      </w:pPr>
      <w:r w:rsidRPr="008E018D">
        <w:rPr>
          <w:color w:val="333333"/>
          <w:shd w:val="clear" w:color="auto" w:fill="FCFCFC"/>
        </w:rPr>
        <w:t>Wright, P. (2021) Transforming mathematics classroom practice through participatory action research. </w:t>
      </w:r>
      <w:r w:rsidRPr="008E018D">
        <w:rPr>
          <w:i/>
          <w:iCs/>
          <w:color w:val="333333"/>
          <w:shd w:val="clear" w:color="auto" w:fill="FCFCFC"/>
        </w:rPr>
        <w:t>Journal of Mathematics Teacher Education</w:t>
      </w:r>
      <w:r w:rsidRPr="008E018D">
        <w:rPr>
          <w:color w:val="333333"/>
          <w:shd w:val="clear" w:color="auto" w:fill="FCFCFC"/>
        </w:rPr>
        <w:t> </w:t>
      </w:r>
      <w:r w:rsidRPr="008E018D">
        <w:rPr>
          <w:b/>
          <w:bCs/>
          <w:color w:val="333333"/>
          <w:shd w:val="clear" w:color="auto" w:fill="FCFCFC"/>
        </w:rPr>
        <w:t>24</w:t>
      </w:r>
      <w:r w:rsidRPr="008E018D">
        <w:rPr>
          <w:color w:val="333333"/>
          <w:shd w:val="clear" w:color="auto" w:fill="FCFCFC"/>
        </w:rPr>
        <w:t xml:space="preserve">, 155–177 (2021). </w:t>
      </w:r>
      <w:hyperlink r:id="rId38" w:history="1">
        <w:r w:rsidRPr="008E018D">
          <w:rPr>
            <w:rStyle w:val="Hyperlink"/>
            <w:shd w:val="clear" w:color="auto" w:fill="FCFCFC"/>
          </w:rPr>
          <w:t>https://doi-org.yorksj.idm.oclc.org/10.1007/s10857-019-09452-1</w:t>
        </w:r>
      </w:hyperlink>
    </w:p>
    <w:sectPr w:rsidR="008E018D" w:rsidRPr="008E018D" w:rsidSect="006B3212">
      <w:footerReference w:type="default" r:id="rId39"/>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84E7" w14:textId="77777777" w:rsidR="006B3212" w:rsidRDefault="006B3212">
      <w:r>
        <w:separator/>
      </w:r>
    </w:p>
  </w:endnote>
  <w:endnote w:type="continuationSeparator" w:id="0">
    <w:p w14:paraId="5F579CF1" w14:textId="77777777" w:rsidR="006B3212" w:rsidRDefault="006B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305041"/>
      <w:docPartObj>
        <w:docPartGallery w:val="Page Numbers (Bottom of Page)"/>
        <w:docPartUnique/>
      </w:docPartObj>
    </w:sdtPr>
    <w:sdtEndPr>
      <w:rPr>
        <w:noProof/>
      </w:rPr>
    </w:sdtEndPr>
    <w:sdtContent>
      <w:p w14:paraId="5544A249" w14:textId="3ADC163B" w:rsidR="00283198" w:rsidRDefault="002831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BB1CF" w14:textId="309EDA3C" w:rsidR="00B21BAA" w:rsidRPr="00702BD5" w:rsidRDefault="00B21BAA" w:rsidP="00B96ECC">
    <w:pPr>
      <w:widowControl w:val="0"/>
      <w:tabs>
        <w:tab w:val="center" w:pos="4153"/>
        <w:tab w:val="right" w:pos="8306"/>
      </w:tabs>
      <w:autoSpaceDE w:val="0"/>
      <w:autoSpaceDN w:val="0"/>
      <w:adjustRightInd w:val="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71BB" w14:textId="77777777" w:rsidR="006B3212" w:rsidRDefault="006B3212">
      <w:r>
        <w:separator/>
      </w:r>
    </w:p>
  </w:footnote>
  <w:footnote w:type="continuationSeparator" w:id="0">
    <w:p w14:paraId="22EDE69C" w14:textId="77777777" w:rsidR="006B3212" w:rsidRDefault="006B3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D47C66"/>
    <w:lvl w:ilvl="0">
      <w:start w:val="1"/>
      <w:numFmt w:val="bullet"/>
      <w:lvlText w:val=""/>
      <w:lvlJc w:val="left"/>
      <w:pPr>
        <w:tabs>
          <w:tab w:val="num" w:pos="66"/>
        </w:tabs>
        <w:ind w:left="66" w:firstLine="0"/>
      </w:pPr>
      <w:rPr>
        <w:rFonts w:ascii="Symbol" w:hAnsi="Symbol" w:hint="default"/>
      </w:rPr>
    </w:lvl>
    <w:lvl w:ilvl="1">
      <w:start w:val="1"/>
      <w:numFmt w:val="bullet"/>
      <w:lvlText w:val=""/>
      <w:lvlJc w:val="left"/>
      <w:pPr>
        <w:tabs>
          <w:tab w:val="num" w:pos="786"/>
        </w:tabs>
        <w:ind w:left="1146" w:hanging="360"/>
      </w:pPr>
      <w:rPr>
        <w:rFonts w:ascii="Symbol" w:hAnsi="Symbol" w:hint="default"/>
      </w:rPr>
    </w:lvl>
    <w:lvl w:ilvl="2">
      <w:start w:val="1"/>
      <w:numFmt w:val="bullet"/>
      <w:lvlText w:val="o"/>
      <w:lvlJc w:val="left"/>
      <w:pPr>
        <w:tabs>
          <w:tab w:val="num" w:pos="1506"/>
        </w:tabs>
        <w:ind w:left="1866" w:hanging="360"/>
      </w:pPr>
      <w:rPr>
        <w:rFonts w:ascii="Courier New" w:hAnsi="Courier New" w:hint="default"/>
      </w:rPr>
    </w:lvl>
    <w:lvl w:ilvl="3">
      <w:start w:val="1"/>
      <w:numFmt w:val="bullet"/>
      <w:lvlText w:val=""/>
      <w:lvlJc w:val="left"/>
      <w:pPr>
        <w:tabs>
          <w:tab w:val="num" w:pos="2226"/>
        </w:tabs>
        <w:ind w:left="2586" w:hanging="360"/>
      </w:pPr>
      <w:rPr>
        <w:rFonts w:ascii="Wingdings" w:hAnsi="Wingdings" w:hint="default"/>
      </w:rPr>
    </w:lvl>
    <w:lvl w:ilvl="4">
      <w:start w:val="1"/>
      <w:numFmt w:val="bullet"/>
      <w:lvlText w:val=""/>
      <w:lvlJc w:val="left"/>
      <w:pPr>
        <w:tabs>
          <w:tab w:val="num" w:pos="2946"/>
        </w:tabs>
        <w:ind w:left="3306" w:hanging="360"/>
      </w:pPr>
      <w:rPr>
        <w:rFonts w:ascii="Wingdings" w:hAnsi="Wingdings" w:hint="default"/>
      </w:rPr>
    </w:lvl>
    <w:lvl w:ilvl="5">
      <w:start w:val="1"/>
      <w:numFmt w:val="bullet"/>
      <w:lvlText w:val=""/>
      <w:lvlJc w:val="left"/>
      <w:pPr>
        <w:tabs>
          <w:tab w:val="num" w:pos="3666"/>
        </w:tabs>
        <w:ind w:left="4026" w:hanging="360"/>
      </w:pPr>
      <w:rPr>
        <w:rFonts w:ascii="Symbol" w:hAnsi="Symbol" w:hint="default"/>
      </w:rPr>
    </w:lvl>
    <w:lvl w:ilvl="6">
      <w:start w:val="1"/>
      <w:numFmt w:val="bullet"/>
      <w:lvlText w:val="o"/>
      <w:lvlJc w:val="left"/>
      <w:pPr>
        <w:tabs>
          <w:tab w:val="num" w:pos="4386"/>
        </w:tabs>
        <w:ind w:left="4746" w:hanging="360"/>
      </w:pPr>
      <w:rPr>
        <w:rFonts w:ascii="Courier New" w:hAnsi="Courier New" w:hint="default"/>
      </w:rPr>
    </w:lvl>
    <w:lvl w:ilvl="7">
      <w:start w:val="1"/>
      <w:numFmt w:val="bullet"/>
      <w:lvlText w:val=""/>
      <w:lvlJc w:val="left"/>
      <w:pPr>
        <w:tabs>
          <w:tab w:val="num" w:pos="5106"/>
        </w:tabs>
        <w:ind w:left="5466" w:hanging="360"/>
      </w:pPr>
      <w:rPr>
        <w:rFonts w:ascii="Wingdings" w:hAnsi="Wingdings" w:hint="default"/>
      </w:rPr>
    </w:lvl>
    <w:lvl w:ilvl="8">
      <w:start w:val="1"/>
      <w:numFmt w:val="bullet"/>
      <w:lvlText w:val=""/>
      <w:lvlJc w:val="left"/>
      <w:pPr>
        <w:tabs>
          <w:tab w:val="num" w:pos="5826"/>
        </w:tabs>
        <w:ind w:left="6186" w:hanging="360"/>
      </w:pPr>
      <w:rPr>
        <w:rFonts w:ascii="Wingdings" w:hAnsi="Wingdings" w:hint="default"/>
      </w:rPr>
    </w:lvl>
  </w:abstractNum>
  <w:abstractNum w:abstractNumId="1" w15:restartNumberingAfterBreak="0">
    <w:nsid w:val="FFFFFF7C"/>
    <w:multiLevelType w:val="singleLevel"/>
    <w:tmpl w:val="615C8A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3CCF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F486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86CF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946D1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538F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A4890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350326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3C2F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CED1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214A2"/>
    <w:multiLevelType w:val="hybridMultilevel"/>
    <w:tmpl w:val="74D457C6"/>
    <w:lvl w:ilvl="0" w:tplc="CE1A4C5A">
      <w:start w:val="1"/>
      <w:numFmt w:val="bullet"/>
      <w:lvlText w:val="•"/>
      <w:lvlJc w:val="left"/>
      <w:pPr>
        <w:tabs>
          <w:tab w:val="num" w:pos="720"/>
        </w:tabs>
        <w:ind w:left="720" w:hanging="360"/>
      </w:pPr>
      <w:rPr>
        <w:rFonts w:ascii="Times New Roman" w:hAnsi="Times New Roman" w:hint="default"/>
      </w:rPr>
    </w:lvl>
    <w:lvl w:ilvl="1" w:tplc="9EB6213E" w:tentative="1">
      <w:start w:val="1"/>
      <w:numFmt w:val="bullet"/>
      <w:lvlText w:val="•"/>
      <w:lvlJc w:val="left"/>
      <w:pPr>
        <w:tabs>
          <w:tab w:val="num" w:pos="1440"/>
        </w:tabs>
        <w:ind w:left="1440" w:hanging="360"/>
      </w:pPr>
      <w:rPr>
        <w:rFonts w:ascii="Times New Roman" w:hAnsi="Times New Roman" w:hint="default"/>
      </w:rPr>
    </w:lvl>
    <w:lvl w:ilvl="2" w:tplc="BFE68516" w:tentative="1">
      <w:start w:val="1"/>
      <w:numFmt w:val="bullet"/>
      <w:lvlText w:val="•"/>
      <w:lvlJc w:val="left"/>
      <w:pPr>
        <w:tabs>
          <w:tab w:val="num" w:pos="2160"/>
        </w:tabs>
        <w:ind w:left="2160" w:hanging="360"/>
      </w:pPr>
      <w:rPr>
        <w:rFonts w:ascii="Times New Roman" w:hAnsi="Times New Roman" w:hint="default"/>
      </w:rPr>
    </w:lvl>
    <w:lvl w:ilvl="3" w:tplc="1FD8E164" w:tentative="1">
      <w:start w:val="1"/>
      <w:numFmt w:val="bullet"/>
      <w:lvlText w:val="•"/>
      <w:lvlJc w:val="left"/>
      <w:pPr>
        <w:tabs>
          <w:tab w:val="num" w:pos="2880"/>
        </w:tabs>
        <w:ind w:left="2880" w:hanging="360"/>
      </w:pPr>
      <w:rPr>
        <w:rFonts w:ascii="Times New Roman" w:hAnsi="Times New Roman" w:hint="default"/>
      </w:rPr>
    </w:lvl>
    <w:lvl w:ilvl="4" w:tplc="6952E1DA" w:tentative="1">
      <w:start w:val="1"/>
      <w:numFmt w:val="bullet"/>
      <w:lvlText w:val="•"/>
      <w:lvlJc w:val="left"/>
      <w:pPr>
        <w:tabs>
          <w:tab w:val="num" w:pos="3600"/>
        </w:tabs>
        <w:ind w:left="3600" w:hanging="360"/>
      </w:pPr>
      <w:rPr>
        <w:rFonts w:ascii="Times New Roman" w:hAnsi="Times New Roman" w:hint="default"/>
      </w:rPr>
    </w:lvl>
    <w:lvl w:ilvl="5" w:tplc="08CA78A4" w:tentative="1">
      <w:start w:val="1"/>
      <w:numFmt w:val="bullet"/>
      <w:lvlText w:val="•"/>
      <w:lvlJc w:val="left"/>
      <w:pPr>
        <w:tabs>
          <w:tab w:val="num" w:pos="4320"/>
        </w:tabs>
        <w:ind w:left="4320" w:hanging="360"/>
      </w:pPr>
      <w:rPr>
        <w:rFonts w:ascii="Times New Roman" w:hAnsi="Times New Roman" w:hint="default"/>
      </w:rPr>
    </w:lvl>
    <w:lvl w:ilvl="6" w:tplc="98F0A85E" w:tentative="1">
      <w:start w:val="1"/>
      <w:numFmt w:val="bullet"/>
      <w:lvlText w:val="•"/>
      <w:lvlJc w:val="left"/>
      <w:pPr>
        <w:tabs>
          <w:tab w:val="num" w:pos="5040"/>
        </w:tabs>
        <w:ind w:left="5040" w:hanging="360"/>
      </w:pPr>
      <w:rPr>
        <w:rFonts w:ascii="Times New Roman" w:hAnsi="Times New Roman" w:hint="default"/>
      </w:rPr>
    </w:lvl>
    <w:lvl w:ilvl="7" w:tplc="B536715C" w:tentative="1">
      <w:start w:val="1"/>
      <w:numFmt w:val="bullet"/>
      <w:lvlText w:val="•"/>
      <w:lvlJc w:val="left"/>
      <w:pPr>
        <w:tabs>
          <w:tab w:val="num" w:pos="5760"/>
        </w:tabs>
        <w:ind w:left="5760" w:hanging="360"/>
      </w:pPr>
      <w:rPr>
        <w:rFonts w:ascii="Times New Roman" w:hAnsi="Times New Roman" w:hint="default"/>
      </w:rPr>
    </w:lvl>
    <w:lvl w:ilvl="8" w:tplc="54B62C1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41C500F"/>
    <w:multiLevelType w:val="hybridMultilevel"/>
    <w:tmpl w:val="2F1A7BB2"/>
    <w:lvl w:ilvl="0" w:tplc="F932A2A6">
      <w:start w:val="1"/>
      <w:numFmt w:val="bullet"/>
      <w:lvlText w:val="•"/>
      <w:lvlJc w:val="left"/>
      <w:pPr>
        <w:tabs>
          <w:tab w:val="num" w:pos="720"/>
        </w:tabs>
        <w:ind w:left="720" w:hanging="360"/>
      </w:pPr>
      <w:rPr>
        <w:rFonts w:ascii="Times New Roman" w:hAnsi="Times New Roman" w:hint="default"/>
      </w:rPr>
    </w:lvl>
    <w:lvl w:ilvl="1" w:tplc="67B651DA" w:tentative="1">
      <w:start w:val="1"/>
      <w:numFmt w:val="bullet"/>
      <w:lvlText w:val="•"/>
      <w:lvlJc w:val="left"/>
      <w:pPr>
        <w:tabs>
          <w:tab w:val="num" w:pos="1440"/>
        </w:tabs>
        <w:ind w:left="1440" w:hanging="360"/>
      </w:pPr>
      <w:rPr>
        <w:rFonts w:ascii="Times New Roman" w:hAnsi="Times New Roman" w:hint="default"/>
      </w:rPr>
    </w:lvl>
    <w:lvl w:ilvl="2" w:tplc="B1386636" w:tentative="1">
      <w:start w:val="1"/>
      <w:numFmt w:val="bullet"/>
      <w:lvlText w:val="•"/>
      <w:lvlJc w:val="left"/>
      <w:pPr>
        <w:tabs>
          <w:tab w:val="num" w:pos="2160"/>
        </w:tabs>
        <w:ind w:left="2160" w:hanging="360"/>
      </w:pPr>
      <w:rPr>
        <w:rFonts w:ascii="Times New Roman" w:hAnsi="Times New Roman" w:hint="default"/>
      </w:rPr>
    </w:lvl>
    <w:lvl w:ilvl="3" w:tplc="92101A2A" w:tentative="1">
      <w:start w:val="1"/>
      <w:numFmt w:val="bullet"/>
      <w:lvlText w:val="•"/>
      <w:lvlJc w:val="left"/>
      <w:pPr>
        <w:tabs>
          <w:tab w:val="num" w:pos="2880"/>
        </w:tabs>
        <w:ind w:left="2880" w:hanging="360"/>
      </w:pPr>
      <w:rPr>
        <w:rFonts w:ascii="Times New Roman" w:hAnsi="Times New Roman" w:hint="default"/>
      </w:rPr>
    </w:lvl>
    <w:lvl w:ilvl="4" w:tplc="0492A16A" w:tentative="1">
      <w:start w:val="1"/>
      <w:numFmt w:val="bullet"/>
      <w:lvlText w:val="•"/>
      <w:lvlJc w:val="left"/>
      <w:pPr>
        <w:tabs>
          <w:tab w:val="num" w:pos="3600"/>
        </w:tabs>
        <w:ind w:left="3600" w:hanging="360"/>
      </w:pPr>
      <w:rPr>
        <w:rFonts w:ascii="Times New Roman" w:hAnsi="Times New Roman" w:hint="default"/>
      </w:rPr>
    </w:lvl>
    <w:lvl w:ilvl="5" w:tplc="CEB0C394" w:tentative="1">
      <w:start w:val="1"/>
      <w:numFmt w:val="bullet"/>
      <w:lvlText w:val="•"/>
      <w:lvlJc w:val="left"/>
      <w:pPr>
        <w:tabs>
          <w:tab w:val="num" w:pos="4320"/>
        </w:tabs>
        <w:ind w:left="4320" w:hanging="360"/>
      </w:pPr>
      <w:rPr>
        <w:rFonts w:ascii="Times New Roman" w:hAnsi="Times New Roman" w:hint="default"/>
      </w:rPr>
    </w:lvl>
    <w:lvl w:ilvl="6" w:tplc="A35228DA" w:tentative="1">
      <w:start w:val="1"/>
      <w:numFmt w:val="bullet"/>
      <w:lvlText w:val="•"/>
      <w:lvlJc w:val="left"/>
      <w:pPr>
        <w:tabs>
          <w:tab w:val="num" w:pos="5040"/>
        </w:tabs>
        <w:ind w:left="5040" w:hanging="360"/>
      </w:pPr>
      <w:rPr>
        <w:rFonts w:ascii="Times New Roman" w:hAnsi="Times New Roman" w:hint="default"/>
      </w:rPr>
    </w:lvl>
    <w:lvl w:ilvl="7" w:tplc="BEF8CD22" w:tentative="1">
      <w:start w:val="1"/>
      <w:numFmt w:val="bullet"/>
      <w:lvlText w:val="•"/>
      <w:lvlJc w:val="left"/>
      <w:pPr>
        <w:tabs>
          <w:tab w:val="num" w:pos="5760"/>
        </w:tabs>
        <w:ind w:left="5760" w:hanging="360"/>
      </w:pPr>
      <w:rPr>
        <w:rFonts w:ascii="Times New Roman" w:hAnsi="Times New Roman" w:hint="default"/>
      </w:rPr>
    </w:lvl>
    <w:lvl w:ilvl="8" w:tplc="336E83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76C6A0B"/>
    <w:multiLevelType w:val="hybridMultilevel"/>
    <w:tmpl w:val="E56C0210"/>
    <w:lvl w:ilvl="0" w:tplc="83865202">
      <w:start w:val="1"/>
      <w:numFmt w:val="bullet"/>
      <w:lvlText w:val="•"/>
      <w:lvlJc w:val="left"/>
      <w:pPr>
        <w:tabs>
          <w:tab w:val="num" w:pos="720"/>
        </w:tabs>
        <w:ind w:left="720" w:hanging="360"/>
      </w:pPr>
      <w:rPr>
        <w:rFonts w:ascii="Times New Roman" w:hAnsi="Times New Roman" w:hint="default"/>
      </w:rPr>
    </w:lvl>
    <w:lvl w:ilvl="1" w:tplc="AB008DFA" w:tentative="1">
      <w:start w:val="1"/>
      <w:numFmt w:val="bullet"/>
      <w:lvlText w:val="•"/>
      <w:lvlJc w:val="left"/>
      <w:pPr>
        <w:tabs>
          <w:tab w:val="num" w:pos="1440"/>
        </w:tabs>
        <w:ind w:left="1440" w:hanging="360"/>
      </w:pPr>
      <w:rPr>
        <w:rFonts w:ascii="Times New Roman" w:hAnsi="Times New Roman" w:hint="default"/>
      </w:rPr>
    </w:lvl>
    <w:lvl w:ilvl="2" w:tplc="4A7CC85C" w:tentative="1">
      <w:start w:val="1"/>
      <w:numFmt w:val="bullet"/>
      <w:lvlText w:val="•"/>
      <w:lvlJc w:val="left"/>
      <w:pPr>
        <w:tabs>
          <w:tab w:val="num" w:pos="2160"/>
        </w:tabs>
        <w:ind w:left="2160" w:hanging="360"/>
      </w:pPr>
      <w:rPr>
        <w:rFonts w:ascii="Times New Roman" w:hAnsi="Times New Roman" w:hint="default"/>
      </w:rPr>
    </w:lvl>
    <w:lvl w:ilvl="3" w:tplc="E9CCDEC4" w:tentative="1">
      <w:start w:val="1"/>
      <w:numFmt w:val="bullet"/>
      <w:lvlText w:val="•"/>
      <w:lvlJc w:val="left"/>
      <w:pPr>
        <w:tabs>
          <w:tab w:val="num" w:pos="2880"/>
        </w:tabs>
        <w:ind w:left="2880" w:hanging="360"/>
      </w:pPr>
      <w:rPr>
        <w:rFonts w:ascii="Times New Roman" w:hAnsi="Times New Roman" w:hint="default"/>
      </w:rPr>
    </w:lvl>
    <w:lvl w:ilvl="4" w:tplc="8D02169A" w:tentative="1">
      <w:start w:val="1"/>
      <w:numFmt w:val="bullet"/>
      <w:lvlText w:val="•"/>
      <w:lvlJc w:val="left"/>
      <w:pPr>
        <w:tabs>
          <w:tab w:val="num" w:pos="3600"/>
        </w:tabs>
        <w:ind w:left="3600" w:hanging="360"/>
      </w:pPr>
      <w:rPr>
        <w:rFonts w:ascii="Times New Roman" w:hAnsi="Times New Roman" w:hint="default"/>
      </w:rPr>
    </w:lvl>
    <w:lvl w:ilvl="5" w:tplc="63D410AC" w:tentative="1">
      <w:start w:val="1"/>
      <w:numFmt w:val="bullet"/>
      <w:lvlText w:val="•"/>
      <w:lvlJc w:val="left"/>
      <w:pPr>
        <w:tabs>
          <w:tab w:val="num" w:pos="4320"/>
        </w:tabs>
        <w:ind w:left="4320" w:hanging="360"/>
      </w:pPr>
      <w:rPr>
        <w:rFonts w:ascii="Times New Roman" w:hAnsi="Times New Roman" w:hint="default"/>
      </w:rPr>
    </w:lvl>
    <w:lvl w:ilvl="6" w:tplc="FF4CB7C8" w:tentative="1">
      <w:start w:val="1"/>
      <w:numFmt w:val="bullet"/>
      <w:lvlText w:val="•"/>
      <w:lvlJc w:val="left"/>
      <w:pPr>
        <w:tabs>
          <w:tab w:val="num" w:pos="5040"/>
        </w:tabs>
        <w:ind w:left="5040" w:hanging="360"/>
      </w:pPr>
      <w:rPr>
        <w:rFonts w:ascii="Times New Roman" w:hAnsi="Times New Roman" w:hint="default"/>
      </w:rPr>
    </w:lvl>
    <w:lvl w:ilvl="7" w:tplc="1F6A8A92" w:tentative="1">
      <w:start w:val="1"/>
      <w:numFmt w:val="bullet"/>
      <w:lvlText w:val="•"/>
      <w:lvlJc w:val="left"/>
      <w:pPr>
        <w:tabs>
          <w:tab w:val="num" w:pos="5760"/>
        </w:tabs>
        <w:ind w:left="5760" w:hanging="360"/>
      </w:pPr>
      <w:rPr>
        <w:rFonts w:ascii="Times New Roman" w:hAnsi="Times New Roman" w:hint="default"/>
      </w:rPr>
    </w:lvl>
    <w:lvl w:ilvl="8" w:tplc="77D0CC3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1DB29FD"/>
    <w:multiLevelType w:val="hybridMultilevel"/>
    <w:tmpl w:val="EFA88DA0"/>
    <w:lvl w:ilvl="0" w:tplc="C8109516">
      <w:start w:val="1"/>
      <w:numFmt w:val="bullet"/>
      <w:lvlText w:val="•"/>
      <w:lvlJc w:val="left"/>
      <w:pPr>
        <w:tabs>
          <w:tab w:val="num" w:pos="720"/>
        </w:tabs>
        <w:ind w:left="720" w:hanging="360"/>
      </w:pPr>
      <w:rPr>
        <w:rFonts w:ascii="Times New Roman" w:hAnsi="Times New Roman" w:hint="default"/>
      </w:rPr>
    </w:lvl>
    <w:lvl w:ilvl="1" w:tplc="10C6BFC6" w:tentative="1">
      <w:start w:val="1"/>
      <w:numFmt w:val="bullet"/>
      <w:lvlText w:val="•"/>
      <w:lvlJc w:val="left"/>
      <w:pPr>
        <w:tabs>
          <w:tab w:val="num" w:pos="1440"/>
        </w:tabs>
        <w:ind w:left="1440" w:hanging="360"/>
      </w:pPr>
      <w:rPr>
        <w:rFonts w:ascii="Times New Roman" w:hAnsi="Times New Roman" w:hint="default"/>
      </w:rPr>
    </w:lvl>
    <w:lvl w:ilvl="2" w:tplc="A92C8FDC" w:tentative="1">
      <w:start w:val="1"/>
      <w:numFmt w:val="bullet"/>
      <w:lvlText w:val="•"/>
      <w:lvlJc w:val="left"/>
      <w:pPr>
        <w:tabs>
          <w:tab w:val="num" w:pos="2160"/>
        </w:tabs>
        <w:ind w:left="2160" w:hanging="360"/>
      </w:pPr>
      <w:rPr>
        <w:rFonts w:ascii="Times New Roman" w:hAnsi="Times New Roman" w:hint="default"/>
      </w:rPr>
    </w:lvl>
    <w:lvl w:ilvl="3" w:tplc="5818048C" w:tentative="1">
      <w:start w:val="1"/>
      <w:numFmt w:val="bullet"/>
      <w:lvlText w:val="•"/>
      <w:lvlJc w:val="left"/>
      <w:pPr>
        <w:tabs>
          <w:tab w:val="num" w:pos="2880"/>
        </w:tabs>
        <w:ind w:left="2880" w:hanging="360"/>
      </w:pPr>
      <w:rPr>
        <w:rFonts w:ascii="Times New Roman" w:hAnsi="Times New Roman" w:hint="default"/>
      </w:rPr>
    </w:lvl>
    <w:lvl w:ilvl="4" w:tplc="C632FA92" w:tentative="1">
      <w:start w:val="1"/>
      <w:numFmt w:val="bullet"/>
      <w:lvlText w:val="•"/>
      <w:lvlJc w:val="left"/>
      <w:pPr>
        <w:tabs>
          <w:tab w:val="num" w:pos="3600"/>
        </w:tabs>
        <w:ind w:left="3600" w:hanging="360"/>
      </w:pPr>
      <w:rPr>
        <w:rFonts w:ascii="Times New Roman" w:hAnsi="Times New Roman" w:hint="default"/>
      </w:rPr>
    </w:lvl>
    <w:lvl w:ilvl="5" w:tplc="6ECC02F2" w:tentative="1">
      <w:start w:val="1"/>
      <w:numFmt w:val="bullet"/>
      <w:lvlText w:val="•"/>
      <w:lvlJc w:val="left"/>
      <w:pPr>
        <w:tabs>
          <w:tab w:val="num" w:pos="4320"/>
        </w:tabs>
        <w:ind w:left="4320" w:hanging="360"/>
      </w:pPr>
      <w:rPr>
        <w:rFonts w:ascii="Times New Roman" w:hAnsi="Times New Roman" w:hint="default"/>
      </w:rPr>
    </w:lvl>
    <w:lvl w:ilvl="6" w:tplc="6318257C" w:tentative="1">
      <w:start w:val="1"/>
      <w:numFmt w:val="bullet"/>
      <w:lvlText w:val="•"/>
      <w:lvlJc w:val="left"/>
      <w:pPr>
        <w:tabs>
          <w:tab w:val="num" w:pos="5040"/>
        </w:tabs>
        <w:ind w:left="5040" w:hanging="360"/>
      </w:pPr>
      <w:rPr>
        <w:rFonts w:ascii="Times New Roman" w:hAnsi="Times New Roman" w:hint="default"/>
      </w:rPr>
    </w:lvl>
    <w:lvl w:ilvl="7" w:tplc="4E687CBE" w:tentative="1">
      <w:start w:val="1"/>
      <w:numFmt w:val="bullet"/>
      <w:lvlText w:val="•"/>
      <w:lvlJc w:val="left"/>
      <w:pPr>
        <w:tabs>
          <w:tab w:val="num" w:pos="5760"/>
        </w:tabs>
        <w:ind w:left="5760" w:hanging="360"/>
      </w:pPr>
      <w:rPr>
        <w:rFonts w:ascii="Times New Roman" w:hAnsi="Times New Roman" w:hint="default"/>
      </w:rPr>
    </w:lvl>
    <w:lvl w:ilvl="8" w:tplc="E98EAD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79569ED"/>
    <w:multiLevelType w:val="hybridMultilevel"/>
    <w:tmpl w:val="D9703D2A"/>
    <w:lvl w:ilvl="0" w:tplc="CB587D00">
      <w:start w:val="1"/>
      <w:numFmt w:val="bullet"/>
      <w:lvlText w:val="◦"/>
      <w:lvlJc w:val="left"/>
      <w:pPr>
        <w:tabs>
          <w:tab w:val="num" w:pos="720"/>
        </w:tabs>
        <w:ind w:left="720" w:hanging="360"/>
      </w:pPr>
      <w:rPr>
        <w:rFonts w:ascii="Garamond" w:hAnsi="Garamond" w:hint="default"/>
      </w:rPr>
    </w:lvl>
    <w:lvl w:ilvl="1" w:tplc="10D64608" w:tentative="1">
      <w:start w:val="1"/>
      <w:numFmt w:val="bullet"/>
      <w:lvlText w:val="◦"/>
      <w:lvlJc w:val="left"/>
      <w:pPr>
        <w:tabs>
          <w:tab w:val="num" w:pos="1440"/>
        </w:tabs>
        <w:ind w:left="1440" w:hanging="360"/>
      </w:pPr>
      <w:rPr>
        <w:rFonts w:ascii="Garamond" w:hAnsi="Garamond" w:hint="default"/>
      </w:rPr>
    </w:lvl>
    <w:lvl w:ilvl="2" w:tplc="ECCAA3EA" w:tentative="1">
      <w:start w:val="1"/>
      <w:numFmt w:val="bullet"/>
      <w:lvlText w:val="◦"/>
      <w:lvlJc w:val="left"/>
      <w:pPr>
        <w:tabs>
          <w:tab w:val="num" w:pos="2160"/>
        </w:tabs>
        <w:ind w:left="2160" w:hanging="360"/>
      </w:pPr>
      <w:rPr>
        <w:rFonts w:ascii="Garamond" w:hAnsi="Garamond" w:hint="default"/>
      </w:rPr>
    </w:lvl>
    <w:lvl w:ilvl="3" w:tplc="F8BE582C" w:tentative="1">
      <w:start w:val="1"/>
      <w:numFmt w:val="bullet"/>
      <w:lvlText w:val="◦"/>
      <w:lvlJc w:val="left"/>
      <w:pPr>
        <w:tabs>
          <w:tab w:val="num" w:pos="2880"/>
        </w:tabs>
        <w:ind w:left="2880" w:hanging="360"/>
      </w:pPr>
      <w:rPr>
        <w:rFonts w:ascii="Garamond" w:hAnsi="Garamond" w:hint="default"/>
      </w:rPr>
    </w:lvl>
    <w:lvl w:ilvl="4" w:tplc="E4E01F2C" w:tentative="1">
      <w:start w:val="1"/>
      <w:numFmt w:val="bullet"/>
      <w:lvlText w:val="◦"/>
      <w:lvlJc w:val="left"/>
      <w:pPr>
        <w:tabs>
          <w:tab w:val="num" w:pos="3600"/>
        </w:tabs>
        <w:ind w:left="3600" w:hanging="360"/>
      </w:pPr>
      <w:rPr>
        <w:rFonts w:ascii="Garamond" w:hAnsi="Garamond" w:hint="default"/>
      </w:rPr>
    </w:lvl>
    <w:lvl w:ilvl="5" w:tplc="5E02EE3E" w:tentative="1">
      <w:start w:val="1"/>
      <w:numFmt w:val="bullet"/>
      <w:lvlText w:val="◦"/>
      <w:lvlJc w:val="left"/>
      <w:pPr>
        <w:tabs>
          <w:tab w:val="num" w:pos="4320"/>
        </w:tabs>
        <w:ind w:left="4320" w:hanging="360"/>
      </w:pPr>
      <w:rPr>
        <w:rFonts w:ascii="Garamond" w:hAnsi="Garamond" w:hint="default"/>
      </w:rPr>
    </w:lvl>
    <w:lvl w:ilvl="6" w:tplc="887CA550" w:tentative="1">
      <w:start w:val="1"/>
      <w:numFmt w:val="bullet"/>
      <w:lvlText w:val="◦"/>
      <w:lvlJc w:val="left"/>
      <w:pPr>
        <w:tabs>
          <w:tab w:val="num" w:pos="5040"/>
        </w:tabs>
        <w:ind w:left="5040" w:hanging="360"/>
      </w:pPr>
      <w:rPr>
        <w:rFonts w:ascii="Garamond" w:hAnsi="Garamond" w:hint="default"/>
      </w:rPr>
    </w:lvl>
    <w:lvl w:ilvl="7" w:tplc="94589324" w:tentative="1">
      <w:start w:val="1"/>
      <w:numFmt w:val="bullet"/>
      <w:lvlText w:val="◦"/>
      <w:lvlJc w:val="left"/>
      <w:pPr>
        <w:tabs>
          <w:tab w:val="num" w:pos="5760"/>
        </w:tabs>
        <w:ind w:left="5760" w:hanging="360"/>
      </w:pPr>
      <w:rPr>
        <w:rFonts w:ascii="Garamond" w:hAnsi="Garamond" w:hint="default"/>
      </w:rPr>
    </w:lvl>
    <w:lvl w:ilvl="8" w:tplc="79A8A5EE" w:tentative="1">
      <w:start w:val="1"/>
      <w:numFmt w:val="bullet"/>
      <w:lvlText w:val="◦"/>
      <w:lvlJc w:val="left"/>
      <w:pPr>
        <w:tabs>
          <w:tab w:val="num" w:pos="6480"/>
        </w:tabs>
        <w:ind w:left="6480" w:hanging="360"/>
      </w:pPr>
      <w:rPr>
        <w:rFonts w:ascii="Garamond" w:hAnsi="Garamond" w:hint="default"/>
      </w:rPr>
    </w:lvl>
  </w:abstractNum>
  <w:abstractNum w:abstractNumId="16" w15:restartNumberingAfterBreak="0">
    <w:nsid w:val="199A575A"/>
    <w:multiLevelType w:val="hybridMultilevel"/>
    <w:tmpl w:val="AABEAA86"/>
    <w:lvl w:ilvl="0" w:tplc="4454DEA4">
      <w:start w:val="1"/>
      <w:numFmt w:val="bullet"/>
      <w:lvlText w:val="◦"/>
      <w:lvlJc w:val="left"/>
      <w:pPr>
        <w:tabs>
          <w:tab w:val="num" w:pos="720"/>
        </w:tabs>
        <w:ind w:left="720" w:hanging="360"/>
      </w:pPr>
      <w:rPr>
        <w:rFonts w:ascii="Garamond" w:hAnsi="Garamond" w:hint="default"/>
      </w:rPr>
    </w:lvl>
    <w:lvl w:ilvl="1" w:tplc="BFEC4008" w:tentative="1">
      <w:start w:val="1"/>
      <w:numFmt w:val="bullet"/>
      <w:lvlText w:val="◦"/>
      <w:lvlJc w:val="left"/>
      <w:pPr>
        <w:tabs>
          <w:tab w:val="num" w:pos="1440"/>
        </w:tabs>
        <w:ind w:left="1440" w:hanging="360"/>
      </w:pPr>
      <w:rPr>
        <w:rFonts w:ascii="Garamond" w:hAnsi="Garamond" w:hint="default"/>
      </w:rPr>
    </w:lvl>
    <w:lvl w:ilvl="2" w:tplc="C73A853E" w:tentative="1">
      <w:start w:val="1"/>
      <w:numFmt w:val="bullet"/>
      <w:lvlText w:val="◦"/>
      <w:lvlJc w:val="left"/>
      <w:pPr>
        <w:tabs>
          <w:tab w:val="num" w:pos="2160"/>
        </w:tabs>
        <w:ind w:left="2160" w:hanging="360"/>
      </w:pPr>
      <w:rPr>
        <w:rFonts w:ascii="Garamond" w:hAnsi="Garamond" w:hint="default"/>
      </w:rPr>
    </w:lvl>
    <w:lvl w:ilvl="3" w:tplc="2F288136" w:tentative="1">
      <w:start w:val="1"/>
      <w:numFmt w:val="bullet"/>
      <w:lvlText w:val="◦"/>
      <w:lvlJc w:val="left"/>
      <w:pPr>
        <w:tabs>
          <w:tab w:val="num" w:pos="2880"/>
        </w:tabs>
        <w:ind w:left="2880" w:hanging="360"/>
      </w:pPr>
      <w:rPr>
        <w:rFonts w:ascii="Garamond" w:hAnsi="Garamond" w:hint="default"/>
      </w:rPr>
    </w:lvl>
    <w:lvl w:ilvl="4" w:tplc="7D50CF82" w:tentative="1">
      <w:start w:val="1"/>
      <w:numFmt w:val="bullet"/>
      <w:lvlText w:val="◦"/>
      <w:lvlJc w:val="left"/>
      <w:pPr>
        <w:tabs>
          <w:tab w:val="num" w:pos="3600"/>
        </w:tabs>
        <w:ind w:left="3600" w:hanging="360"/>
      </w:pPr>
      <w:rPr>
        <w:rFonts w:ascii="Garamond" w:hAnsi="Garamond" w:hint="default"/>
      </w:rPr>
    </w:lvl>
    <w:lvl w:ilvl="5" w:tplc="4CAE470E" w:tentative="1">
      <w:start w:val="1"/>
      <w:numFmt w:val="bullet"/>
      <w:lvlText w:val="◦"/>
      <w:lvlJc w:val="left"/>
      <w:pPr>
        <w:tabs>
          <w:tab w:val="num" w:pos="4320"/>
        </w:tabs>
        <w:ind w:left="4320" w:hanging="360"/>
      </w:pPr>
      <w:rPr>
        <w:rFonts w:ascii="Garamond" w:hAnsi="Garamond" w:hint="default"/>
      </w:rPr>
    </w:lvl>
    <w:lvl w:ilvl="6" w:tplc="73EA4146" w:tentative="1">
      <w:start w:val="1"/>
      <w:numFmt w:val="bullet"/>
      <w:lvlText w:val="◦"/>
      <w:lvlJc w:val="left"/>
      <w:pPr>
        <w:tabs>
          <w:tab w:val="num" w:pos="5040"/>
        </w:tabs>
        <w:ind w:left="5040" w:hanging="360"/>
      </w:pPr>
      <w:rPr>
        <w:rFonts w:ascii="Garamond" w:hAnsi="Garamond" w:hint="default"/>
      </w:rPr>
    </w:lvl>
    <w:lvl w:ilvl="7" w:tplc="9F98102E" w:tentative="1">
      <w:start w:val="1"/>
      <w:numFmt w:val="bullet"/>
      <w:lvlText w:val="◦"/>
      <w:lvlJc w:val="left"/>
      <w:pPr>
        <w:tabs>
          <w:tab w:val="num" w:pos="5760"/>
        </w:tabs>
        <w:ind w:left="5760" w:hanging="360"/>
      </w:pPr>
      <w:rPr>
        <w:rFonts w:ascii="Garamond" w:hAnsi="Garamond" w:hint="default"/>
      </w:rPr>
    </w:lvl>
    <w:lvl w:ilvl="8" w:tplc="F3EA16F6" w:tentative="1">
      <w:start w:val="1"/>
      <w:numFmt w:val="bullet"/>
      <w:lvlText w:val="◦"/>
      <w:lvlJc w:val="left"/>
      <w:pPr>
        <w:tabs>
          <w:tab w:val="num" w:pos="6480"/>
        </w:tabs>
        <w:ind w:left="6480" w:hanging="360"/>
      </w:pPr>
      <w:rPr>
        <w:rFonts w:ascii="Garamond" w:hAnsi="Garamond" w:hint="default"/>
      </w:rPr>
    </w:lvl>
  </w:abstractNum>
  <w:abstractNum w:abstractNumId="17" w15:restartNumberingAfterBreak="0">
    <w:nsid w:val="1B832FBF"/>
    <w:multiLevelType w:val="hybridMultilevel"/>
    <w:tmpl w:val="CE5AE53E"/>
    <w:lvl w:ilvl="0" w:tplc="0DB085D4">
      <w:start w:val="3"/>
      <w:numFmt w:val="decimal"/>
      <w:lvlText w:val="%1."/>
      <w:lvlJc w:val="left"/>
      <w:pPr>
        <w:tabs>
          <w:tab w:val="num" w:pos="720"/>
        </w:tabs>
        <w:ind w:left="720" w:hanging="360"/>
      </w:pPr>
    </w:lvl>
    <w:lvl w:ilvl="1" w:tplc="AC248DE6" w:tentative="1">
      <w:start w:val="1"/>
      <w:numFmt w:val="decimal"/>
      <w:lvlText w:val="%2."/>
      <w:lvlJc w:val="left"/>
      <w:pPr>
        <w:tabs>
          <w:tab w:val="num" w:pos="1440"/>
        </w:tabs>
        <w:ind w:left="1440" w:hanging="360"/>
      </w:pPr>
    </w:lvl>
    <w:lvl w:ilvl="2" w:tplc="28887832" w:tentative="1">
      <w:start w:val="1"/>
      <w:numFmt w:val="decimal"/>
      <w:lvlText w:val="%3."/>
      <w:lvlJc w:val="left"/>
      <w:pPr>
        <w:tabs>
          <w:tab w:val="num" w:pos="2160"/>
        </w:tabs>
        <w:ind w:left="2160" w:hanging="360"/>
      </w:pPr>
    </w:lvl>
    <w:lvl w:ilvl="3" w:tplc="9152A49A" w:tentative="1">
      <w:start w:val="1"/>
      <w:numFmt w:val="decimal"/>
      <w:lvlText w:val="%4."/>
      <w:lvlJc w:val="left"/>
      <w:pPr>
        <w:tabs>
          <w:tab w:val="num" w:pos="2880"/>
        </w:tabs>
        <w:ind w:left="2880" w:hanging="360"/>
      </w:pPr>
    </w:lvl>
    <w:lvl w:ilvl="4" w:tplc="4EFEBABC" w:tentative="1">
      <w:start w:val="1"/>
      <w:numFmt w:val="decimal"/>
      <w:lvlText w:val="%5."/>
      <w:lvlJc w:val="left"/>
      <w:pPr>
        <w:tabs>
          <w:tab w:val="num" w:pos="3600"/>
        </w:tabs>
        <w:ind w:left="3600" w:hanging="360"/>
      </w:pPr>
    </w:lvl>
    <w:lvl w:ilvl="5" w:tplc="6E6A66D8" w:tentative="1">
      <w:start w:val="1"/>
      <w:numFmt w:val="decimal"/>
      <w:lvlText w:val="%6."/>
      <w:lvlJc w:val="left"/>
      <w:pPr>
        <w:tabs>
          <w:tab w:val="num" w:pos="4320"/>
        </w:tabs>
        <w:ind w:left="4320" w:hanging="360"/>
      </w:pPr>
    </w:lvl>
    <w:lvl w:ilvl="6" w:tplc="FB686BE8" w:tentative="1">
      <w:start w:val="1"/>
      <w:numFmt w:val="decimal"/>
      <w:lvlText w:val="%7."/>
      <w:lvlJc w:val="left"/>
      <w:pPr>
        <w:tabs>
          <w:tab w:val="num" w:pos="5040"/>
        </w:tabs>
        <w:ind w:left="5040" w:hanging="360"/>
      </w:pPr>
    </w:lvl>
    <w:lvl w:ilvl="7" w:tplc="0B7271D8" w:tentative="1">
      <w:start w:val="1"/>
      <w:numFmt w:val="decimal"/>
      <w:lvlText w:val="%8."/>
      <w:lvlJc w:val="left"/>
      <w:pPr>
        <w:tabs>
          <w:tab w:val="num" w:pos="5760"/>
        </w:tabs>
        <w:ind w:left="5760" w:hanging="360"/>
      </w:pPr>
    </w:lvl>
    <w:lvl w:ilvl="8" w:tplc="F2204CCA" w:tentative="1">
      <w:start w:val="1"/>
      <w:numFmt w:val="decimal"/>
      <w:lvlText w:val="%9."/>
      <w:lvlJc w:val="left"/>
      <w:pPr>
        <w:tabs>
          <w:tab w:val="num" w:pos="6480"/>
        </w:tabs>
        <w:ind w:left="6480" w:hanging="360"/>
      </w:pPr>
    </w:lvl>
  </w:abstractNum>
  <w:abstractNum w:abstractNumId="18" w15:restartNumberingAfterBreak="0">
    <w:nsid w:val="1BF368C4"/>
    <w:multiLevelType w:val="hybridMultilevel"/>
    <w:tmpl w:val="CA20EB10"/>
    <w:lvl w:ilvl="0" w:tplc="6C009A88">
      <w:start w:val="1"/>
      <w:numFmt w:val="decimal"/>
      <w:lvlText w:val="%1."/>
      <w:lvlJc w:val="left"/>
      <w:pPr>
        <w:tabs>
          <w:tab w:val="num" w:pos="720"/>
        </w:tabs>
        <w:ind w:left="720" w:hanging="360"/>
      </w:pPr>
    </w:lvl>
    <w:lvl w:ilvl="1" w:tplc="D0306A62" w:tentative="1">
      <w:start w:val="1"/>
      <w:numFmt w:val="decimal"/>
      <w:lvlText w:val="%2."/>
      <w:lvlJc w:val="left"/>
      <w:pPr>
        <w:tabs>
          <w:tab w:val="num" w:pos="1440"/>
        </w:tabs>
        <w:ind w:left="1440" w:hanging="360"/>
      </w:pPr>
    </w:lvl>
    <w:lvl w:ilvl="2" w:tplc="BA26BD2E" w:tentative="1">
      <w:start w:val="1"/>
      <w:numFmt w:val="decimal"/>
      <w:lvlText w:val="%3."/>
      <w:lvlJc w:val="left"/>
      <w:pPr>
        <w:tabs>
          <w:tab w:val="num" w:pos="2160"/>
        </w:tabs>
        <w:ind w:left="2160" w:hanging="360"/>
      </w:pPr>
    </w:lvl>
    <w:lvl w:ilvl="3" w:tplc="3A68FC82" w:tentative="1">
      <w:start w:val="1"/>
      <w:numFmt w:val="decimal"/>
      <w:lvlText w:val="%4."/>
      <w:lvlJc w:val="left"/>
      <w:pPr>
        <w:tabs>
          <w:tab w:val="num" w:pos="2880"/>
        </w:tabs>
        <w:ind w:left="2880" w:hanging="360"/>
      </w:pPr>
    </w:lvl>
    <w:lvl w:ilvl="4" w:tplc="D2268752" w:tentative="1">
      <w:start w:val="1"/>
      <w:numFmt w:val="decimal"/>
      <w:lvlText w:val="%5."/>
      <w:lvlJc w:val="left"/>
      <w:pPr>
        <w:tabs>
          <w:tab w:val="num" w:pos="3600"/>
        </w:tabs>
        <w:ind w:left="3600" w:hanging="360"/>
      </w:pPr>
    </w:lvl>
    <w:lvl w:ilvl="5" w:tplc="B78269E0" w:tentative="1">
      <w:start w:val="1"/>
      <w:numFmt w:val="decimal"/>
      <w:lvlText w:val="%6."/>
      <w:lvlJc w:val="left"/>
      <w:pPr>
        <w:tabs>
          <w:tab w:val="num" w:pos="4320"/>
        </w:tabs>
        <w:ind w:left="4320" w:hanging="360"/>
      </w:pPr>
    </w:lvl>
    <w:lvl w:ilvl="6" w:tplc="48147CE6" w:tentative="1">
      <w:start w:val="1"/>
      <w:numFmt w:val="decimal"/>
      <w:lvlText w:val="%7."/>
      <w:lvlJc w:val="left"/>
      <w:pPr>
        <w:tabs>
          <w:tab w:val="num" w:pos="5040"/>
        </w:tabs>
        <w:ind w:left="5040" w:hanging="360"/>
      </w:pPr>
    </w:lvl>
    <w:lvl w:ilvl="7" w:tplc="2B747F08" w:tentative="1">
      <w:start w:val="1"/>
      <w:numFmt w:val="decimal"/>
      <w:lvlText w:val="%8."/>
      <w:lvlJc w:val="left"/>
      <w:pPr>
        <w:tabs>
          <w:tab w:val="num" w:pos="5760"/>
        </w:tabs>
        <w:ind w:left="5760" w:hanging="360"/>
      </w:pPr>
    </w:lvl>
    <w:lvl w:ilvl="8" w:tplc="C778BE3A" w:tentative="1">
      <w:start w:val="1"/>
      <w:numFmt w:val="decimal"/>
      <w:lvlText w:val="%9."/>
      <w:lvlJc w:val="left"/>
      <w:pPr>
        <w:tabs>
          <w:tab w:val="num" w:pos="6480"/>
        </w:tabs>
        <w:ind w:left="6480" w:hanging="360"/>
      </w:pPr>
    </w:lvl>
  </w:abstractNum>
  <w:abstractNum w:abstractNumId="19" w15:restartNumberingAfterBreak="0">
    <w:nsid w:val="25F56471"/>
    <w:multiLevelType w:val="hybridMultilevel"/>
    <w:tmpl w:val="0D98E26C"/>
    <w:lvl w:ilvl="0" w:tplc="A6163BB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9A1A33"/>
    <w:multiLevelType w:val="hybridMultilevel"/>
    <w:tmpl w:val="7E82E710"/>
    <w:lvl w:ilvl="0" w:tplc="D4C06D50">
      <w:start w:val="1"/>
      <w:numFmt w:val="bullet"/>
      <w:lvlText w:val="◦"/>
      <w:lvlJc w:val="left"/>
      <w:pPr>
        <w:tabs>
          <w:tab w:val="num" w:pos="720"/>
        </w:tabs>
        <w:ind w:left="720" w:hanging="360"/>
      </w:pPr>
      <w:rPr>
        <w:rFonts w:ascii="Garamond" w:hAnsi="Garamond" w:hint="default"/>
      </w:rPr>
    </w:lvl>
    <w:lvl w:ilvl="1" w:tplc="ED766CB2" w:tentative="1">
      <w:start w:val="1"/>
      <w:numFmt w:val="bullet"/>
      <w:lvlText w:val="◦"/>
      <w:lvlJc w:val="left"/>
      <w:pPr>
        <w:tabs>
          <w:tab w:val="num" w:pos="1440"/>
        </w:tabs>
        <w:ind w:left="1440" w:hanging="360"/>
      </w:pPr>
      <w:rPr>
        <w:rFonts w:ascii="Garamond" w:hAnsi="Garamond" w:hint="default"/>
      </w:rPr>
    </w:lvl>
    <w:lvl w:ilvl="2" w:tplc="6FB25CF6" w:tentative="1">
      <w:start w:val="1"/>
      <w:numFmt w:val="bullet"/>
      <w:lvlText w:val="◦"/>
      <w:lvlJc w:val="left"/>
      <w:pPr>
        <w:tabs>
          <w:tab w:val="num" w:pos="2160"/>
        </w:tabs>
        <w:ind w:left="2160" w:hanging="360"/>
      </w:pPr>
      <w:rPr>
        <w:rFonts w:ascii="Garamond" w:hAnsi="Garamond" w:hint="default"/>
      </w:rPr>
    </w:lvl>
    <w:lvl w:ilvl="3" w:tplc="C42C584C" w:tentative="1">
      <w:start w:val="1"/>
      <w:numFmt w:val="bullet"/>
      <w:lvlText w:val="◦"/>
      <w:lvlJc w:val="left"/>
      <w:pPr>
        <w:tabs>
          <w:tab w:val="num" w:pos="2880"/>
        </w:tabs>
        <w:ind w:left="2880" w:hanging="360"/>
      </w:pPr>
      <w:rPr>
        <w:rFonts w:ascii="Garamond" w:hAnsi="Garamond" w:hint="default"/>
      </w:rPr>
    </w:lvl>
    <w:lvl w:ilvl="4" w:tplc="CCD467A4" w:tentative="1">
      <w:start w:val="1"/>
      <w:numFmt w:val="bullet"/>
      <w:lvlText w:val="◦"/>
      <w:lvlJc w:val="left"/>
      <w:pPr>
        <w:tabs>
          <w:tab w:val="num" w:pos="3600"/>
        </w:tabs>
        <w:ind w:left="3600" w:hanging="360"/>
      </w:pPr>
      <w:rPr>
        <w:rFonts w:ascii="Garamond" w:hAnsi="Garamond" w:hint="default"/>
      </w:rPr>
    </w:lvl>
    <w:lvl w:ilvl="5" w:tplc="56CE96F0" w:tentative="1">
      <w:start w:val="1"/>
      <w:numFmt w:val="bullet"/>
      <w:lvlText w:val="◦"/>
      <w:lvlJc w:val="left"/>
      <w:pPr>
        <w:tabs>
          <w:tab w:val="num" w:pos="4320"/>
        </w:tabs>
        <w:ind w:left="4320" w:hanging="360"/>
      </w:pPr>
      <w:rPr>
        <w:rFonts w:ascii="Garamond" w:hAnsi="Garamond" w:hint="default"/>
      </w:rPr>
    </w:lvl>
    <w:lvl w:ilvl="6" w:tplc="F30E0DE0" w:tentative="1">
      <w:start w:val="1"/>
      <w:numFmt w:val="bullet"/>
      <w:lvlText w:val="◦"/>
      <w:lvlJc w:val="left"/>
      <w:pPr>
        <w:tabs>
          <w:tab w:val="num" w:pos="5040"/>
        </w:tabs>
        <w:ind w:left="5040" w:hanging="360"/>
      </w:pPr>
      <w:rPr>
        <w:rFonts w:ascii="Garamond" w:hAnsi="Garamond" w:hint="default"/>
      </w:rPr>
    </w:lvl>
    <w:lvl w:ilvl="7" w:tplc="B470DB46" w:tentative="1">
      <w:start w:val="1"/>
      <w:numFmt w:val="bullet"/>
      <w:lvlText w:val="◦"/>
      <w:lvlJc w:val="left"/>
      <w:pPr>
        <w:tabs>
          <w:tab w:val="num" w:pos="5760"/>
        </w:tabs>
        <w:ind w:left="5760" w:hanging="360"/>
      </w:pPr>
      <w:rPr>
        <w:rFonts w:ascii="Garamond" w:hAnsi="Garamond" w:hint="default"/>
      </w:rPr>
    </w:lvl>
    <w:lvl w:ilvl="8" w:tplc="CD32926E" w:tentative="1">
      <w:start w:val="1"/>
      <w:numFmt w:val="bullet"/>
      <w:lvlText w:val="◦"/>
      <w:lvlJc w:val="left"/>
      <w:pPr>
        <w:tabs>
          <w:tab w:val="num" w:pos="6480"/>
        </w:tabs>
        <w:ind w:left="6480" w:hanging="360"/>
      </w:pPr>
      <w:rPr>
        <w:rFonts w:ascii="Garamond" w:hAnsi="Garamond" w:hint="default"/>
      </w:rPr>
    </w:lvl>
  </w:abstractNum>
  <w:abstractNum w:abstractNumId="21" w15:restartNumberingAfterBreak="0">
    <w:nsid w:val="27E35D9E"/>
    <w:multiLevelType w:val="hybridMultilevel"/>
    <w:tmpl w:val="959AA7AE"/>
    <w:lvl w:ilvl="0" w:tplc="4F4452BC">
      <w:start w:val="1"/>
      <w:numFmt w:val="bullet"/>
      <w:lvlText w:val="◦"/>
      <w:lvlJc w:val="left"/>
      <w:pPr>
        <w:tabs>
          <w:tab w:val="num" w:pos="720"/>
        </w:tabs>
        <w:ind w:left="720" w:hanging="360"/>
      </w:pPr>
      <w:rPr>
        <w:rFonts w:ascii="Garamond" w:hAnsi="Garamond" w:hint="default"/>
      </w:rPr>
    </w:lvl>
    <w:lvl w:ilvl="1" w:tplc="7C8A31FE" w:tentative="1">
      <w:start w:val="1"/>
      <w:numFmt w:val="bullet"/>
      <w:lvlText w:val="◦"/>
      <w:lvlJc w:val="left"/>
      <w:pPr>
        <w:tabs>
          <w:tab w:val="num" w:pos="1440"/>
        </w:tabs>
        <w:ind w:left="1440" w:hanging="360"/>
      </w:pPr>
      <w:rPr>
        <w:rFonts w:ascii="Garamond" w:hAnsi="Garamond" w:hint="default"/>
      </w:rPr>
    </w:lvl>
    <w:lvl w:ilvl="2" w:tplc="300A43B0" w:tentative="1">
      <w:start w:val="1"/>
      <w:numFmt w:val="bullet"/>
      <w:lvlText w:val="◦"/>
      <w:lvlJc w:val="left"/>
      <w:pPr>
        <w:tabs>
          <w:tab w:val="num" w:pos="2160"/>
        </w:tabs>
        <w:ind w:left="2160" w:hanging="360"/>
      </w:pPr>
      <w:rPr>
        <w:rFonts w:ascii="Garamond" w:hAnsi="Garamond" w:hint="default"/>
      </w:rPr>
    </w:lvl>
    <w:lvl w:ilvl="3" w:tplc="145667EA" w:tentative="1">
      <w:start w:val="1"/>
      <w:numFmt w:val="bullet"/>
      <w:lvlText w:val="◦"/>
      <w:lvlJc w:val="left"/>
      <w:pPr>
        <w:tabs>
          <w:tab w:val="num" w:pos="2880"/>
        </w:tabs>
        <w:ind w:left="2880" w:hanging="360"/>
      </w:pPr>
      <w:rPr>
        <w:rFonts w:ascii="Garamond" w:hAnsi="Garamond" w:hint="default"/>
      </w:rPr>
    </w:lvl>
    <w:lvl w:ilvl="4" w:tplc="E190CC5A" w:tentative="1">
      <w:start w:val="1"/>
      <w:numFmt w:val="bullet"/>
      <w:lvlText w:val="◦"/>
      <w:lvlJc w:val="left"/>
      <w:pPr>
        <w:tabs>
          <w:tab w:val="num" w:pos="3600"/>
        </w:tabs>
        <w:ind w:left="3600" w:hanging="360"/>
      </w:pPr>
      <w:rPr>
        <w:rFonts w:ascii="Garamond" w:hAnsi="Garamond" w:hint="default"/>
      </w:rPr>
    </w:lvl>
    <w:lvl w:ilvl="5" w:tplc="2472A2E6" w:tentative="1">
      <w:start w:val="1"/>
      <w:numFmt w:val="bullet"/>
      <w:lvlText w:val="◦"/>
      <w:lvlJc w:val="left"/>
      <w:pPr>
        <w:tabs>
          <w:tab w:val="num" w:pos="4320"/>
        </w:tabs>
        <w:ind w:left="4320" w:hanging="360"/>
      </w:pPr>
      <w:rPr>
        <w:rFonts w:ascii="Garamond" w:hAnsi="Garamond" w:hint="default"/>
      </w:rPr>
    </w:lvl>
    <w:lvl w:ilvl="6" w:tplc="FB849A22" w:tentative="1">
      <w:start w:val="1"/>
      <w:numFmt w:val="bullet"/>
      <w:lvlText w:val="◦"/>
      <w:lvlJc w:val="left"/>
      <w:pPr>
        <w:tabs>
          <w:tab w:val="num" w:pos="5040"/>
        </w:tabs>
        <w:ind w:left="5040" w:hanging="360"/>
      </w:pPr>
      <w:rPr>
        <w:rFonts w:ascii="Garamond" w:hAnsi="Garamond" w:hint="default"/>
      </w:rPr>
    </w:lvl>
    <w:lvl w:ilvl="7" w:tplc="85626402" w:tentative="1">
      <w:start w:val="1"/>
      <w:numFmt w:val="bullet"/>
      <w:lvlText w:val="◦"/>
      <w:lvlJc w:val="left"/>
      <w:pPr>
        <w:tabs>
          <w:tab w:val="num" w:pos="5760"/>
        </w:tabs>
        <w:ind w:left="5760" w:hanging="360"/>
      </w:pPr>
      <w:rPr>
        <w:rFonts w:ascii="Garamond" w:hAnsi="Garamond" w:hint="default"/>
      </w:rPr>
    </w:lvl>
    <w:lvl w:ilvl="8" w:tplc="2E0E16BE" w:tentative="1">
      <w:start w:val="1"/>
      <w:numFmt w:val="bullet"/>
      <w:lvlText w:val="◦"/>
      <w:lvlJc w:val="left"/>
      <w:pPr>
        <w:tabs>
          <w:tab w:val="num" w:pos="6480"/>
        </w:tabs>
        <w:ind w:left="6480" w:hanging="360"/>
      </w:pPr>
      <w:rPr>
        <w:rFonts w:ascii="Garamond" w:hAnsi="Garamond" w:hint="default"/>
      </w:rPr>
    </w:lvl>
  </w:abstractNum>
  <w:abstractNum w:abstractNumId="22" w15:restartNumberingAfterBreak="0">
    <w:nsid w:val="2E010AB6"/>
    <w:multiLevelType w:val="hybridMultilevel"/>
    <w:tmpl w:val="1E5E6A74"/>
    <w:lvl w:ilvl="0" w:tplc="55C4A372">
      <w:start w:val="1"/>
      <w:numFmt w:val="decimal"/>
      <w:lvlText w:val="%1."/>
      <w:lvlJc w:val="left"/>
      <w:pPr>
        <w:tabs>
          <w:tab w:val="num" w:pos="720"/>
        </w:tabs>
        <w:ind w:left="720" w:hanging="360"/>
      </w:pPr>
      <w:rPr>
        <w:rFonts w:ascii="Times New Roman" w:eastAsia="Times New Roman" w:hAnsi="Times New Roman" w:cs="Times New Roman"/>
      </w:rPr>
    </w:lvl>
    <w:lvl w:ilvl="1" w:tplc="671C257A" w:tentative="1">
      <w:start w:val="1"/>
      <w:numFmt w:val="bullet"/>
      <w:lvlText w:val="•"/>
      <w:lvlJc w:val="left"/>
      <w:pPr>
        <w:tabs>
          <w:tab w:val="num" w:pos="1440"/>
        </w:tabs>
        <w:ind w:left="1440" w:hanging="360"/>
      </w:pPr>
      <w:rPr>
        <w:rFonts w:ascii="Arial" w:hAnsi="Arial" w:hint="default"/>
      </w:rPr>
    </w:lvl>
    <w:lvl w:ilvl="2" w:tplc="33023D34" w:tentative="1">
      <w:start w:val="1"/>
      <w:numFmt w:val="bullet"/>
      <w:lvlText w:val="•"/>
      <w:lvlJc w:val="left"/>
      <w:pPr>
        <w:tabs>
          <w:tab w:val="num" w:pos="2160"/>
        </w:tabs>
        <w:ind w:left="2160" w:hanging="360"/>
      </w:pPr>
      <w:rPr>
        <w:rFonts w:ascii="Arial" w:hAnsi="Arial" w:hint="default"/>
      </w:rPr>
    </w:lvl>
    <w:lvl w:ilvl="3" w:tplc="7672760E" w:tentative="1">
      <w:start w:val="1"/>
      <w:numFmt w:val="bullet"/>
      <w:lvlText w:val="•"/>
      <w:lvlJc w:val="left"/>
      <w:pPr>
        <w:tabs>
          <w:tab w:val="num" w:pos="2880"/>
        </w:tabs>
        <w:ind w:left="2880" w:hanging="360"/>
      </w:pPr>
      <w:rPr>
        <w:rFonts w:ascii="Arial" w:hAnsi="Arial" w:hint="default"/>
      </w:rPr>
    </w:lvl>
    <w:lvl w:ilvl="4" w:tplc="87648AB8" w:tentative="1">
      <w:start w:val="1"/>
      <w:numFmt w:val="bullet"/>
      <w:lvlText w:val="•"/>
      <w:lvlJc w:val="left"/>
      <w:pPr>
        <w:tabs>
          <w:tab w:val="num" w:pos="3600"/>
        </w:tabs>
        <w:ind w:left="3600" w:hanging="360"/>
      </w:pPr>
      <w:rPr>
        <w:rFonts w:ascii="Arial" w:hAnsi="Arial" w:hint="default"/>
      </w:rPr>
    </w:lvl>
    <w:lvl w:ilvl="5" w:tplc="43B873E2" w:tentative="1">
      <w:start w:val="1"/>
      <w:numFmt w:val="bullet"/>
      <w:lvlText w:val="•"/>
      <w:lvlJc w:val="left"/>
      <w:pPr>
        <w:tabs>
          <w:tab w:val="num" w:pos="4320"/>
        </w:tabs>
        <w:ind w:left="4320" w:hanging="360"/>
      </w:pPr>
      <w:rPr>
        <w:rFonts w:ascii="Arial" w:hAnsi="Arial" w:hint="default"/>
      </w:rPr>
    </w:lvl>
    <w:lvl w:ilvl="6" w:tplc="0A5E37C2" w:tentative="1">
      <w:start w:val="1"/>
      <w:numFmt w:val="bullet"/>
      <w:lvlText w:val="•"/>
      <w:lvlJc w:val="left"/>
      <w:pPr>
        <w:tabs>
          <w:tab w:val="num" w:pos="5040"/>
        </w:tabs>
        <w:ind w:left="5040" w:hanging="360"/>
      </w:pPr>
      <w:rPr>
        <w:rFonts w:ascii="Arial" w:hAnsi="Arial" w:hint="default"/>
      </w:rPr>
    </w:lvl>
    <w:lvl w:ilvl="7" w:tplc="56CC2FAE" w:tentative="1">
      <w:start w:val="1"/>
      <w:numFmt w:val="bullet"/>
      <w:lvlText w:val="•"/>
      <w:lvlJc w:val="left"/>
      <w:pPr>
        <w:tabs>
          <w:tab w:val="num" w:pos="5760"/>
        </w:tabs>
        <w:ind w:left="5760" w:hanging="360"/>
      </w:pPr>
      <w:rPr>
        <w:rFonts w:ascii="Arial" w:hAnsi="Arial" w:hint="default"/>
      </w:rPr>
    </w:lvl>
    <w:lvl w:ilvl="8" w:tplc="8AD6B5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21174D"/>
    <w:multiLevelType w:val="hybridMultilevel"/>
    <w:tmpl w:val="43662B04"/>
    <w:lvl w:ilvl="0" w:tplc="B376330E">
      <w:start w:val="1"/>
      <w:numFmt w:val="bullet"/>
      <w:lvlText w:val="◦"/>
      <w:lvlJc w:val="left"/>
      <w:pPr>
        <w:tabs>
          <w:tab w:val="num" w:pos="720"/>
        </w:tabs>
        <w:ind w:left="720" w:hanging="360"/>
      </w:pPr>
      <w:rPr>
        <w:rFonts w:ascii="Garamond" w:hAnsi="Garamond" w:hint="default"/>
      </w:rPr>
    </w:lvl>
    <w:lvl w:ilvl="1" w:tplc="FB64C6A6" w:tentative="1">
      <w:start w:val="1"/>
      <w:numFmt w:val="bullet"/>
      <w:lvlText w:val="◦"/>
      <w:lvlJc w:val="left"/>
      <w:pPr>
        <w:tabs>
          <w:tab w:val="num" w:pos="1440"/>
        </w:tabs>
        <w:ind w:left="1440" w:hanging="360"/>
      </w:pPr>
      <w:rPr>
        <w:rFonts w:ascii="Garamond" w:hAnsi="Garamond" w:hint="default"/>
      </w:rPr>
    </w:lvl>
    <w:lvl w:ilvl="2" w:tplc="82B01542" w:tentative="1">
      <w:start w:val="1"/>
      <w:numFmt w:val="bullet"/>
      <w:lvlText w:val="◦"/>
      <w:lvlJc w:val="left"/>
      <w:pPr>
        <w:tabs>
          <w:tab w:val="num" w:pos="2160"/>
        </w:tabs>
        <w:ind w:left="2160" w:hanging="360"/>
      </w:pPr>
      <w:rPr>
        <w:rFonts w:ascii="Garamond" w:hAnsi="Garamond" w:hint="default"/>
      </w:rPr>
    </w:lvl>
    <w:lvl w:ilvl="3" w:tplc="0CF8C21C" w:tentative="1">
      <w:start w:val="1"/>
      <w:numFmt w:val="bullet"/>
      <w:lvlText w:val="◦"/>
      <w:lvlJc w:val="left"/>
      <w:pPr>
        <w:tabs>
          <w:tab w:val="num" w:pos="2880"/>
        </w:tabs>
        <w:ind w:left="2880" w:hanging="360"/>
      </w:pPr>
      <w:rPr>
        <w:rFonts w:ascii="Garamond" w:hAnsi="Garamond" w:hint="default"/>
      </w:rPr>
    </w:lvl>
    <w:lvl w:ilvl="4" w:tplc="4998D590" w:tentative="1">
      <w:start w:val="1"/>
      <w:numFmt w:val="bullet"/>
      <w:lvlText w:val="◦"/>
      <w:lvlJc w:val="left"/>
      <w:pPr>
        <w:tabs>
          <w:tab w:val="num" w:pos="3600"/>
        </w:tabs>
        <w:ind w:left="3600" w:hanging="360"/>
      </w:pPr>
      <w:rPr>
        <w:rFonts w:ascii="Garamond" w:hAnsi="Garamond" w:hint="default"/>
      </w:rPr>
    </w:lvl>
    <w:lvl w:ilvl="5" w:tplc="7476381C" w:tentative="1">
      <w:start w:val="1"/>
      <w:numFmt w:val="bullet"/>
      <w:lvlText w:val="◦"/>
      <w:lvlJc w:val="left"/>
      <w:pPr>
        <w:tabs>
          <w:tab w:val="num" w:pos="4320"/>
        </w:tabs>
        <w:ind w:left="4320" w:hanging="360"/>
      </w:pPr>
      <w:rPr>
        <w:rFonts w:ascii="Garamond" w:hAnsi="Garamond" w:hint="default"/>
      </w:rPr>
    </w:lvl>
    <w:lvl w:ilvl="6" w:tplc="F988795E" w:tentative="1">
      <w:start w:val="1"/>
      <w:numFmt w:val="bullet"/>
      <w:lvlText w:val="◦"/>
      <w:lvlJc w:val="left"/>
      <w:pPr>
        <w:tabs>
          <w:tab w:val="num" w:pos="5040"/>
        </w:tabs>
        <w:ind w:left="5040" w:hanging="360"/>
      </w:pPr>
      <w:rPr>
        <w:rFonts w:ascii="Garamond" w:hAnsi="Garamond" w:hint="default"/>
      </w:rPr>
    </w:lvl>
    <w:lvl w:ilvl="7" w:tplc="786E8B80" w:tentative="1">
      <w:start w:val="1"/>
      <w:numFmt w:val="bullet"/>
      <w:lvlText w:val="◦"/>
      <w:lvlJc w:val="left"/>
      <w:pPr>
        <w:tabs>
          <w:tab w:val="num" w:pos="5760"/>
        </w:tabs>
        <w:ind w:left="5760" w:hanging="360"/>
      </w:pPr>
      <w:rPr>
        <w:rFonts w:ascii="Garamond" w:hAnsi="Garamond" w:hint="default"/>
      </w:rPr>
    </w:lvl>
    <w:lvl w:ilvl="8" w:tplc="51C0A800" w:tentative="1">
      <w:start w:val="1"/>
      <w:numFmt w:val="bullet"/>
      <w:lvlText w:val="◦"/>
      <w:lvlJc w:val="left"/>
      <w:pPr>
        <w:tabs>
          <w:tab w:val="num" w:pos="6480"/>
        </w:tabs>
        <w:ind w:left="6480" w:hanging="360"/>
      </w:pPr>
      <w:rPr>
        <w:rFonts w:ascii="Garamond" w:hAnsi="Garamond" w:hint="default"/>
      </w:rPr>
    </w:lvl>
  </w:abstractNum>
  <w:abstractNum w:abstractNumId="24" w15:restartNumberingAfterBreak="0">
    <w:nsid w:val="30783506"/>
    <w:multiLevelType w:val="hybridMultilevel"/>
    <w:tmpl w:val="E634D5B2"/>
    <w:lvl w:ilvl="0" w:tplc="8E2C9860">
      <w:start w:val="1"/>
      <w:numFmt w:val="bullet"/>
      <w:lvlText w:val="◦"/>
      <w:lvlJc w:val="left"/>
      <w:pPr>
        <w:tabs>
          <w:tab w:val="num" w:pos="720"/>
        </w:tabs>
        <w:ind w:left="720" w:hanging="360"/>
      </w:pPr>
      <w:rPr>
        <w:rFonts w:ascii="Garamond" w:hAnsi="Garamond" w:hint="default"/>
      </w:rPr>
    </w:lvl>
    <w:lvl w:ilvl="1" w:tplc="48740092" w:tentative="1">
      <w:start w:val="1"/>
      <w:numFmt w:val="bullet"/>
      <w:lvlText w:val="◦"/>
      <w:lvlJc w:val="left"/>
      <w:pPr>
        <w:tabs>
          <w:tab w:val="num" w:pos="1440"/>
        </w:tabs>
        <w:ind w:left="1440" w:hanging="360"/>
      </w:pPr>
      <w:rPr>
        <w:rFonts w:ascii="Garamond" w:hAnsi="Garamond" w:hint="default"/>
      </w:rPr>
    </w:lvl>
    <w:lvl w:ilvl="2" w:tplc="22380906" w:tentative="1">
      <w:start w:val="1"/>
      <w:numFmt w:val="bullet"/>
      <w:lvlText w:val="◦"/>
      <w:lvlJc w:val="left"/>
      <w:pPr>
        <w:tabs>
          <w:tab w:val="num" w:pos="2160"/>
        </w:tabs>
        <w:ind w:left="2160" w:hanging="360"/>
      </w:pPr>
      <w:rPr>
        <w:rFonts w:ascii="Garamond" w:hAnsi="Garamond" w:hint="default"/>
      </w:rPr>
    </w:lvl>
    <w:lvl w:ilvl="3" w:tplc="66287F0E" w:tentative="1">
      <w:start w:val="1"/>
      <w:numFmt w:val="bullet"/>
      <w:lvlText w:val="◦"/>
      <w:lvlJc w:val="left"/>
      <w:pPr>
        <w:tabs>
          <w:tab w:val="num" w:pos="2880"/>
        </w:tabs>
        <w:ind w:left="2880" w:hanging="360"/>
      </w:pPr>
      <w:rPr>
        <w:rFonts w:ascii="Garamond" w:hAnsi="Garamond" w:hint="default"/>
      </w:rPr>
    </w:lvl>
    <w:lvl w:ilvl="4" w:tplc="A330F08C" w:tentative="1">
      <w:start w:val="1"/>
      <w:numFmt w:val="bullet"/>
      <w:lvlText w:val="◦"/>
      <w:lvlJc w:val="left"/>
      <w:pPr>
        <w:tabs>
          <w:tab w:val="num" w:pos="3600"/>
        </w:tabs>
        <w:ind w:left="3600" w:hanging="360"/>
      </w:pPr>
      <w:rPr>
        <w:rFonts w:ascii="Garamond" w:hAnsi="Garamond" w:hint="default"/>
      </w:rPr>
    </w:lvl>
    <w:lvl w:ilvl="5" w:tplc="D038A434" w:tentative="1">
      <w:start w:val="1"/>
      <w:numFmt w:val="bullet"/>
      <w:lvlText w:val="◦"/>
      <w:lvlJc w:val="left"/>
      <w:pPr>
        <w:tabs>
          <w:tab w:val="num" w:pos="4320"/>
        </w:tabs>
        <w:ind w:left="4320" w:hanging="360"/>
      </w:pPr>
      <w:rPr>
        <w:rFonts w:ascii="Garamond" w:hAnsi="Garamond" w:hint="default"/>
      </w:rPr>
    </w:lvl>
    <w:lvl w:ilvl="6" w:tplc="D6286676" w:tentative="1">
      <w:start w:val="1"/>
      <w:numFmt w:val="bullet"/>
      <w:lvlText w:val="◦"/>
      <w:lvlJc w:val="left"/>
      <w:pPr>
        <w:tabs>
          <w:tab w:val="num" w:pos="5040"/>
        </w:tabs>
        <w:ind w:left="5040" w:hanging="360"/>
      </w:pPr>
      <w:rPr>
        <w:rFonts w:ascii="Garamond" w:hAnsi="Garamond" w:hint="default"/>
      </w:rPr>
    </w:lvl>
    <w:lvl w:ilvl="7" w:tplc="47C254B8" w:tentative="1">
      <w:start w:val="1"/>
      <w:numFmt w:val="bullet"/>
      <w:lvlText w:val="◦"/>
      <w:lvlJc w:val="left"/>
      <w:pPr>
        <w:tabs>
          <w:tab w:val="num" w:pos="5760"/>
        </w:tabs>
        <w:ind w:left="5760" w:hanging="360"/>
      </w:pPr>
      <w:rPr>
        <w:rFonts w:ascii="Garamond" w:hAnsi="Garamond" w:hint="default"/>
      </w:rPr>
    </w:lvl>
    <w:lvl w:ilvl="8" w:tplc="A6B86CD0" w:tentative="1">
      <w:start w:val="1"/>
      <w:numFmt w:val="bullet"/>
      <w:lvlText w:val="◦"/>
      <w:lvlJc w:val="left"/>
      <w:pPr>
        <w:tabs>
          <w:tab w:val="num" w:pos="6480"/>
        </w:tabs>
        <w:ind w:left="6480" w:hanging="360"/>
      </w:pPr>
      <w:rPr>
        <w:rFonts w:ascii="Garamond" w:hAnsi="Garamond" w:hint="default"/>
      </w:rPr>
    </w:lvl>
  </w:abstractNum>
  <w:abstractNum w:abstractNumId="25" w15:restartNumberingAfterBreak="0">
    <w:nsid w:val="32AB1096"/>
    <w:multiLevelType w:val="hybridMultilevel"/>
    <w:tmpl w:val="EF60D5CC"/>
    <w:lvl w:ilvl="0" w:tplc="83166972">
      <w:start w:val="1"/>
      <w:numFmt w:val="bullet"/>
      <w:lvlText w:val="◦"/>
      <w:lvlJc w:val="left"/>
      <w:pPr>
        <w:tabs>
          <w:tab w:val="num" w:pos="720"/>
        </w:tabs>
        <w:ind w:left="720" w:hanging="360"/>
      </w:pPr>
      <w:rPr>
        <w:rFonts w:ascii="Garamond" w:hAnsi="Garamond" w:hint="default"/>
      </w:rPr>
    </w:lvl>
    <w:lvl w:ilvl="1" w:tplc="A6A20712" w:tentative="1">
      <w:start w:val="1"/>
      <w:numFmt w:val="bullet"/>
      <w:lvlText w:val="◦"/>
      <w:lvlJc w:val="left"/>
      <w:pPr>
        <w:tabs>
          <w:tab w:val="num" w:pos="1440"/>
        </w:tabs>
        <w:ind w:left="1440" w:hanging="360"/>
      </w:pPr>
      <w:rPr>
        <w:rFonts w:ascii="Garamond" w:hAnsi="Garamond" w:hint="default"/>
      </w:rPr>
    </w:lvl>
    <w:lvl w:ilvl="2" w:tplc="805E090E" w:tentative="1">
      <w:start w:val="1"/>
      <w:numFmt w:val="bullet"/>
      <w:lvlText w:val="◦"/>
      <w:lvlJc w:val="left"/>
      <w:pPr>
        <w:tabs>
          <w:tab w:val="num" w:pos="2160"/>
        </w:tabs>
        <w:ind w:left="2160" w:hanging="360"/>
      </w:pPr>
      <w:rPr>
        <w:rFonts w:ascii="Garamond" w:hAnsi="Garamond" w:hint="default"/>
      </w:rPr>
    </w:lvl>
    <w:lvl w:ilvl="3" w:tplc="A55681AC" w:tentative="1">
      <w:start w:val="1"/>
      <w:numFmt w:val="bullet"/>
      <w:lvlText w:val="◦"/>
      <w:lvlJc w:val="left"/>
      <w:pPr>
        <w:tabs>
          <w:tab w:val="num" w:pos="2880"/>
        </w:tabs>
        <w:ind w:left="2880" w:hanging="360"/>
      </w:pPr>
      <w:rPr>
        <w:rFonts w:ascii="Garamond" w:hAnsi="Garamond" w:hint="default"/>
      </w:rPr>
    </w:lvl>
    <w:lvl w:ilvl="4" w:tplc="12A49E9E" w:tentative="1">
      <w:start w:val="1"/>
      <w:numFmt w:val="bullet"/>
      <w:lvlText w:val="◦"/>
      <w:lvlJc w:val="left"/>
      <w:pPr>
        <w:tabs>
          <w:tab w:val="num" w:pos="3600"/>
        </w:tabs>
        <w:ind w:left="3600" w:hanging="360"/>
      </w:pPr>
      <w:rPr>
        <w:rFonts w:ascii="Garamond" w:hAnsi="Garamond" w:hint="default"/>
      </w:rPr>
    </w:lvl>
    <w:lvl w:ilvl="5" w:tplc="9E84C05C" w:tentative="1">
      <w:start w:val="1"/>
      <w:numFmt w:val="bullet"/>
      <w:lvlText w:val="◦"/>
      <w:lvlJc w:val="left"/>
      <w:pPr>
        <w:tabs>
          <w:tab w:val="num" w:pos="4320"/>
        </w:tabs>
        <w:ind w:left="4320" w:hanging="360"/>
      </w:pPr>
      <w:rPr>
        <w:rFonts w:ascii="Garamond" w:hAnsi="Garamond" w:hint="default"/>
      </w:rPr>
    </w:lvl>
    <w:lvl w:ilvl="6" w:tplc="163C80BA" w:tentative="1">
      <w:start w:val="1"/>
      <w:numFmt w:val="bullet"/>
      <w:lvlText w:val="◦"/>
      <w:lvlJc w:val="left"/>
      <w:pPr>
        <w:tabs>
          <w:tab w:val="num" w:pos="5040"/>
        </w:tabs>
        <w:ind w:left="5040" w:hanging="360"/>
      </w:pPr>
      <w:rPr>
        <w:rFonts w:ascii="Garamond" w:hAnsi="Garamond" w:hint="default"/>
      </w:rPr>
    </w:lvl>
    <w:lvl w:ilvl="7" w:tplc="C6F64B36" w:tentative="1">
      <w:start w:val="1"/>
      <w:numFmt w:val="bullet"/>
      <w:lvlText w:val="◦"/>
      <w:lvlJc w:val="left"/>
      <w:pPr>
        <w:tabs>
          <w:tab w:val="num" w:pos="5760"/>
        </w:tabs>
        <w:ind w:left="5760" w:hanging="360"/>
      </w:pPr>
      <w:rPr>
        <w:rFonts w:ascii="Garamond" w:hAnsi="Garamond" w:hint="default"/>
      </w:rPr>
    </w:lvl>
    <w:lvl w:ilvl="8" w:tplc="DB4EF5F2" w:tentative="1">
      <w:start w:val="1"/>
      <w:numFmt w:val="bullet"/>
      <w:lvlText w:val="◦"/>
      <w:lvlJc w:val="left"/>
      <w:pPr>
        <w:tabs>
          <w:tab w:val="num" w:pos="6480"/>
        </w:tabs>
        <w:ind w:left="6480" w:hanging="360"/>
      </w:pPr>
      <w:rPr>
        <w:rFonts w:ascii="Garamond" w:hAnsi="Garamond" w:hint="default"/>
      </w:rPr>
    </w:lvl>
  </w:abstractNum>
  <w:abstractNum w:abstractNumId="26" w15:restartNumberingAfterBreak="0">
    <w:nsid w:val="32CF68CA"/>
    <w:multiLevelType w:val="hybridMultilevel"/>
    <w:tmpl w:val="A3206CF8"/>
    <w:lvl w:ilvl="0" w:tplc="DA2C4BE0">
      <w:start w:val="1"/>
      <w:numFmt w:val="bullet"/>
      <w:lvlText w:val="•"/>
      <w:lvlJc w:val="left"/>
      <w:pPr>
        <w:tabs>
          <w:tab w:val="num" w:pos="720"/>
        </w:tabs>
        <w:ind w:left="720" w:hanging="360"/>
      </w:pPr>
      <w:rPr>
        <w:rFonts w:ascii="Arial" w:hAnsi="Arial" w:hint="default"/>
      </w:rPr>
    </w:lvl>
    <w:lvl w:ilvl="1" w:tplc="3D1A7E5E" w:tentative="1">
      <w:start w:val="1"/>
      <w:numFmt w:val="bullet"/>
      <w:lvlText w:val="•"/>
      <w:lvlJc w:val="left"/>
      <w:pPr>
        <w:tabs>
          <w:tab w:val="num" w:pos="1440"/>
        </w:tabs>
        <w:ind w:left="1440" w:hanging="360"/>
      </w:pPr>
      <w:rPr>
        <w:rFonts w:ascii="Arial" w:hAnsi="Arial" w:hint="default"/>
      </w:rPr>
    </w:lvl>
    <w:lvl w:ilvl="2" w:tplc="5782B302" w:tentative="1">
      <w:start w:val="1"/>
      <w:numFmt w:val="bullet"/>
      <w:lvlText w:val="•"/>
      <w:lvlJc w:val="left"/>
      <w:pPr>
        <w:tabs>
          <w:tab w:val="num" w:pos="2160"/>
        </w:tabs>
        <w:ind w:left="2160" w:hanging="360"/>
      </w:pPr>
      <w:rPr>
        <w:rFonts w:ascii="Arial" w:hAnsi="Arial" w:hint="default"/>
      </w:rPr>
    </w:lvl>
    <w:lvl w:ilvl="3" w:tplc="CB60CB92" w:tentative="1">
      <w:start w:val="1"/>
      <w:numFmt w:val="bullet"/>
      <w:lvlText w:val="•"/>
      <w:lvlJc w:val="left"/>
      <w:pPr>
        <w:tabs>
          <w:tab w:val="num" w:pos="2880"/>
        </w:tabs>
        <w:ind w:left="2880" w:hanging="360"/>
      </w:pPr>
      <w:rPr>
        <w:rFonts w:ascii="Arial" w:hAnsi="Arial" w:hint="default"/>
      </w:rPr>
    </w:lvl>
    <w:lvl w:ilvl="4" w:tplc="2F44AC24" w:tentative="1">
      <w:start w:val="1"/>
      <w:numFmt w:val="bullet"/>
      <w:lvlText w:val="•"/>
      <w:lvlJc w:val="left"/>
      <w:pPr>
        <w:tabs>
          <w:tab w:val="num" w:pos="3600"/>
        </w:tabs>
        <w:ind w:left="3600" w:hanging="360"/>
      </w:pPr>
      <w:rPr>
        <w:rFonts w:ascii="Arial" w:hAnsi="Arial" w:hint="default"/>
      </w:rPr>
    </w:lvl>
    <w:lvl w:ilvl="5" w:tplc="7CE4D568" w:tentative="1">
      <w:start w:val="1"/>
      <w:numFmt w:val="bullet"/>
      <w:lvlText w:val="•"/>
      <w:lvlJc w:val="left"/>
      <w:pPr>
        <w:tabs>
          <w:tab w:val="num" w:pos="4320"/>
        </w:tabs>
        <w:ind w:left="4320" w:hanging="360"/>
      </w:pPr>
      <w:rPr>
        <w:rFonts w:ascii="Arial" w:hAnsi="Arial" w:hint="default"/>
      </w:rPr>
    </w:lvl>
    <w:lvl w:ilvl="6" w:tplc="8F0AF8D8" w:tentative="1">
      <w:start w:val="1"/>
      <w:numFmt w:val="bullet"/>
      <w:lvlText w:val="•"/>
      <w:lvlJc w:val="left"/>
      <w:pPr>
        <w:tabs>
          <w:tab w:val="num" w:pos="5040"/>
        </w:tabs>
        <w:ind w:left="5040" w:hanging="360"/>
      </w:pPr>
      <w:rPr>
        <w:rFonts w:ascii="Arial" w:hAnsi="Arial" w:hint="default"/>
      </w:rPr>
    </w:lvl>
    <w:lvl w:ilvl="7" w:tplc="3EC0D5BC" w:tentative="1">
      <w:start w:val="1"/>
      <w:numFmt w:val="bullet"/>
      <w:lvlText w:val="•"/>
      <w:lvlJc w:val="left"/>
      <w:pPr>
        <w:tabs>
          <w:tab w:val="num" w:pos="5760"/>
        </w:tabs>
        <w:ind w:left="5760" w:hanging="360"/>
      </w:pPr>
      <w:rPr>
        <w:rFonts w:ascii="Arial" w:hAnsi="Arial" w:hint="default"/>
      </w:rPr>
    </w:lvl>
    <w:lvl w:ilvl="8" w:tplc="06BCD0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4333D44"/>
    <w:multiLevelType w:val="hybridMultilevel"/>
    <w:tmpl w:val="22626836"/>
    <w:lvl w:ilvl="0" w:tplc="5F08299A">
      <w:start w:val="1"/>
      <w:numFmt w:val="bullet"/>
      <w:lvlText w:val="◦"/>
      <w:lvlJc w:val="left"/>
      <w:pPr>
        <w:tabs>
          <w:tab w:val="num" w:pos="720"/>
        </w:tabs>
        <w:ind w:left="720" w:hanging="360"/>
      </w:pPr>
      <w:rPr>
        <w:rFonts w:ascii="Garamond" w:hAnsi="Garamond" w:hint="default"/>
      </w:rPr>
    </w:lvl>
    <w:lvl w:ilvl="1" w:tplc="679AD8FC" w:tentative="1">
      <w:start w:val="1"/>
      <w:numFmt w:val="bullet"/>
      <w:lvlText w:val="◦"/>
      <w:lvlJc w:val="left"/>
      <w:pPr>
        <w:tabs>
          <w:tab w:val="num" w:pos="1440"/>
        </w:tabs>
        <w:ind w:left="1440" w:hanging="360"/>
      </w:pPr>
      <w:rPr>
        <w:rFonts w:ascii="Garamond" w:hAnsi="Garamond" w:hint="default"/>
      </w:rPr>
    </w:lvl>
    <w:lvl w:ilvl="2" w:tplc="D73CB850" w:tentative="1">
      <w:start w:val="1"/>
      <w:numFmt w:val="bullet"/>
      <w:lvlText w:val="◦"/>
      <w:lvlJc w:val="left"/>
      <w:pPr>
        <w:tabs>
          <w:tab w:val="num" w:pos="2160"/>
        </w:tabs>
        <w:ind w:left="2160" w:hanging="360"/>
      </w:pPr>
      <w:rPr>
        <w:rFonts w:ascii="Garamond" w:hAnsi="Garamond" w:hint="default"/>
      </w:rPr>
    </w:lvl>
    <w:lvl w:ilvl="3" w:tplc="4E44E312" w:tentative="1">
      <w:start w:val="1"/>
      <w:numFmt w:val="bullet"/>
      <w:lvlText w:val="◦"/>
      <w:lvlJc w:val="left"/>
      <w:pPr>
        <w:tabs>
          <w:tab w:val="num" w:pos="2880"/>
        </w:tabs>
        <w:ind w:left="2880" w:hanging="360"/>
      </w:pPr>
      <w:rPr>
        <w:rFonts w:ascii="Garamond" w:hAnsi="Garamond" w:hint="default"/>
      </w:rPr>
    </w:lvl>
    <w:lvl w:ilvl="4" w:tplc="A6D852A6" w:tentative="1">
      <w:start w:val="1"/>
      <w:numFmt w:val="bullet"/>
      <w:lvlText w:val="◦"/>
      <w:lvlJc w:val="left"/>
      <w:pPr>
        <w:tabs>
          <w:tab w:val="num" w:pos="3600"/>
        </w:tabs>
        <w:ind w:left="3600" w:hanging="360"/>
      </w:pPr>
      <w:rPr>
        <w:rFonts w:ascii="Garamond" w:hAnsi="Garamond" w:hint="default"/>
      </w:rPr>
    </w:lvl>
    <w:lvl w:ilvl="5" w:tplc="233069DA" w:tentative="1">
      <w:start w:val="1"/>
      <w:numFmt w:val="bullet"/>
      <w:lvlText w:val="◦"/>
      <w:lvlJc w:val="left"/>
      <w:pPr>
        <w:tabs>
          <w:tab w:val="num" w:pos="4320"/>
        </w:tabs>
        <w:ind w:left="4320" w:hanging="360"/>
      </w:pPr>
      <w:rPr>
        <w:rFonts w:ascii="Garamond" w:hAnsi="Garamond" w:hint="default"/>
      </w:rPr>
    </w:lvl>
    <w:lvl w:ilvl="6" w:tplc="3EBC0EA2" w:tentative="1">
      <w:start w:val="1"/>
      <w:numFmt w:val="bullet"/>
      <w:lvlText w:val="◦"/>
      <w:lvlJc w:val="left"/>
      <w:pPr>
        <w:tabs>
          <w:tab w:val="num" w:pos="5040"/>
        </w:tabs>
        <w:ind w:left="5040" w:hanging="360"/>
      </w:pPr>
      <w:rPr>
        <w:rFonts w:ascii="Garamond" w:hAnsi="Garamond" w:hint="default"/>
      </w:rPr>
    </w:lvl>
    <w:lvl w:ilvl="7" w:tplc="BC300CD8" w:tentative="1">
      <w:start w:val="1"/>
      <w:numFmt w:val="bullet"/>
      <w:lvlText w:val="◦"/>
      <w:lvlJc w:val="left"/>
      <w:pPr>
        <w:tabs>
          <w:tab w:val="num" w:pos="5760"/>
        </w:tabs>
        <w:ind w:left="5760" w:hanging="360"/>
      </w:pPr>
      <w:rPr>
        <w:rFonts w:ascii="Garamond" w:hAnsi="Garamond" w:hint="default"/>
      </w:rPr>
    </w:lvl>
    <w:lvl w:ilvl="8" w:tplc="37947E8C" w:tentative="1">
      <w:start w:val="1"/>
      <w:numFmt w:val="bullet"/>
      <w:lvlText w:val="◦"/>
      <w:lvlJc w:val="left"/>
      <w:pPr>
        <w:tabs>
          <w:tab w:val="num" w:pos="6480"/>
        </w:tabs>
        <w:ind w:left="6480" w:hanging="360"/>
      </w:pPr>
      <w:rPr>
        <w:rFonts w:ascii="Garamond" w:hAnsi="Garamond" w:hint="default"/>
      </w:rPr>
    </w:lvl>
  </w:abstractNum>
  <w:abstractNum w:abstractNumId="28" w15:restartNumberingAfterBreak="0">
    <w:nsid w:val="350F2FB1"/>
    <w:multiLevelType w:val="hybridMultilevel"/>
    <w:tmpl w:val="BB7AF04A"/>
    <w:lvl w:ilvl="0" w:tplc="EFF06084">
      <w:start w:val="2"/>
      <w:numFmt w:val="decimal"/>
      <w:lvlText w:val="%1."/>
      <w:lvlJc w:val="left"/>
      <w:pPr>
        <w:tabs>
          <w:tab w:val="num" w:pos="720"/>
        </w:tabs>
        <w:ind w:left="720" w:hanging="360"/>
      </w:pPr>
    </w:lvl>
    <w:lvl w:ilvl="1" w:tplc="102E0998" w:tentative="1">
      <w:start w:val="1"/>
      <w:numFmt w:val="decimal"/>
      <w:lvlText w:val="%2."/>
      <w:lvlJc w:val="left"/>
      <w:pPr>
        <w:tabs>
          <w:tab w:val="num" w:pos="1440"/>
        </w:tabs>
        <w:ind w:left="1440" w:hanging="360"/>
      </w:pPr>
    </w:lvl>
    <w:lvl w:ilvl="2" w:tplc="63A638DE" w:tentative="1">
      <w:start w:val="1"/>
      <w:numFmt w:val="decimal"/>
      <w:lvlText w:val="%3."/>
      <w:lvlJc w:val="left"/>
      <w:pPr>
        <w:tabs>
          <w:tab w:val="num" w:pos="2160"/>
        </w:tabs>
        <w:ind w:left="2160" w:hanging="360"/>
      </w:pPr>
    </w:lvl>
    <w:lvl w:ilvl="3" w:tplc="0F4ADFBE" w:tentative="1">
      <w:start w:val="1"/>
      <w:numFmt w:val="decimal"/>
      <w:lvlText w:val="%4."/>
      <w:lvlJc w:val="left"/>
      <w:pPr>
        <w:tabs>
          <w:tab w:val="num" w:pos="2880"/>
        </w:tabs>
        <w:ind w:left="2880" w:hanging="360"/>
      </w:pPr>
    </w:lvl>
    <w:lvl w:ilvl="4" w:tplc="0B2CD1F8" w:tentative="1">
      <w:start w:val="1"/>
      <w:numFmt w:val="decimal"/>
      <w:lvlText w:val="%5."/>
      <w:lvlJc w:val="left"/>
      <w:pPr>
        <w:tabs>
          <w:tab w:val="num" w:pos="3600"/>
        </w:tabs>
        <w:ind w:left="3600" w:hanging="360"/>
      </w:pPr>
    </w:lvl>
    <w:lvl w:ilvl="5" w:tplc="B56C617E" w:tentative="1">
      <w:start w:val="1"/>
      <w:numFmt w:val="decimal"/>
      <w:lvlText w:val="%6."/>
      <w:lvlJc w:val="left"/>
      <w:pPr>
        <w:tabs>
          <w:tab w:val="num" w:pos="4320"/>
        </w:tabs>
        <w:ind w:left="4320" w:hanging="360"/>
      </w:pPr>
    </w:lvl>
    <w:lvl w:ilvl="6" w:tplc="8702ED9A" w:tentative="1">
      <w:start w:val="1"/>
      <w:numFmt w:val="decimal"/>
      <w:lvlText w:val="%7."/>
      <w:lvlJc w:val="left"/>
      <w:pPr>
        <w:tabs>
          <w:tab w:val="num" w:pos="5040"/>
        </w:tabs>
        <w:ind w:left="5040" w:hanging="360"/>
      </w:pPr>
    </w:lvl>
    <w:lvl w:ilvl="7" w:tplc="CC403792" w:tentative="1">
      <w:start w:val="1"/>
      <w:numFmt w:val="decimal"/>
      <w:lvlText w:val="%8."/>
      <w:lvlJc w:val="left"/>
      <w:pPr>
        <w:tabs>
          <w:tab w:val="num" w:pos="5760"/>
        </w:tabs>
        <w:ind w:left="5760" w:hanging="360"/>
      </w:pPr>
    </w:lvl>
    <w:lvl w:ilvl="8" w:tplc="5CF6BA1E" w:tentative="1">
      <w:start w:val="1"/>
      <w:numFmt w:val="decimal"/>
      <w:lvlText w:val="%9."/>
      <w:lvlJc w:val="left"/>
      <w:pPr>
        <w:tabs>
          <w:tab w:val="num" w:pos="6480"/>
        </w:tabs>
        <w:ind w:left="6480" w:hanging="360"/>
      </w:pPr>
    </w:lvl>
  </w:abstractNum>
  <w:abstractNum w:abstractNumId="29" w15:restartNumberingAfterBreak="0">
    <w:nsid w:val="38CA59EC"/>
    <w:multiLevelType w:val="hybridMultilevel"/>
    <w:tmpl w:val="E9E24A72"/>
    <w:lvl w:ilvl="0" w:tplc="5B0C2D12">
      <w:start w:val="1"/>
      <w:numFmt w:val="bullet"/>
      <w:lvlText w:val="•"/>
      <w:lvlJc w:val="left"/>
      <w:pPr>
        <w:tabs>
          <w:tab w:val="num" w:pos="720"/>
        </w:tabs>
        <w:ind w:left="720" w:hanging="360"/>
      </w:pPr>
      <w:rPr>
        <w:rFonts w:ascii="Times New Roman" w:hAnsi="Times New Roman" w:hint="default"/>
      </w:rPr>
    </w:lvl>
    <w:lvl w:ilvl="1" w:tplc="992CA464" w:tentative="1">
      <w:start w:val="1"/>
      <w:numFmt w:val="bullet"/>
      <w:lvlText w:val="•"/>
      <w:lvlJc w:val="left"/>
      <w:pPr>
        <w:tabs>
          <w:tab w:val="num" w:pos="1440"/>
        </w:tabs>
        <w:ind w:left="1440" w:hanging="360"/>
      </w:pPr>
      <w:rPr>
        <w:rFonts w:ascii="Times New Roman" w:hAnsi="Times New Roman" w:hint="default"/>
      </w:rPr>
    </w:lvl>
    <w:lvl w:ilvl="2" w:tplc="1A38469A" w:tentative="1">
      <w:start w:val="1"/>
      <w:numFmt w:val="bullet"/>
      <w:lvlText w:val="•"/>
      <w:lvlJc w:val="left"/>
      <w:pPr>
        <w:tabs>
          <w:tab w:val="num" w:pos="2160"/>
        </w:tabs>
        <w:ind w:left="2160" w:hanging="360"/>
      </w:pPr>
      <w:rPr>
        <w:rFonts w:ascii="Times New Roman" w:hAnsi="Times New Roman" w:hint="default"/>
      </w:rPr>
    </w:lvl>
    <w:lvl w:ilvl="3" w:tplc="F1F27096" w:tentative="1">
      <w:start w:val="1"/>
      <w:numFmt w:val="bullet"/>
      <w:lvlText w:val="•"/>
      <w:lvlJc w:val="left"/>
      <w:pPr>
        <w:tabs>
          <w:tab w:val="num" w:pos="2880"/>
        </w:tabs>
        <w:ind w:left="2880" w:hanging="360"/>
      </w:pPr>
      <w:rPr>
        <w:rFonts w:ascii="Times New Roman" w:hAnsi="Times New Roman" w:hint="default"/>
      </w:rPr>
    </w:lvl>
    <w:lvl w:ilvl="4" w:tplc="CAF80CAA" w:tentative="1">
      <w:start w:val="1"/>
      <w:numFmt w:val="bullet"/>
      <w:lvlText w:val="•"/>
      <w:lvlJc w:val="left"/>
      <w:pPr>
        <w:tabs>
          <w:tab w:val="num" w:pos="3600"/>
        </w:tabs>
        <w:ind w:left="3600" w:hanging="360"/>
      </w:pPr>
      <w:rPr>
        <w:rFonts w:ascii="Times New Roman" w:hAnsi="Times New Roman" w:hint="default"/>
      </w:rPr>
    </w:lvl>
    <w:lvl w:ilvl="5" w:tplc="481CC598" w:tentative="1">
      <w:start w:val="1"/>
      <w:numFmt w:val="bullet"/>
      <w:lvlText w:val="•"/>
      <w:lvlJc w:val="left"/>
      <w:pPr>
        <w:tabs>
          <w:tab w:val="num" w:pos="4320"/>
        </w:tabs>
        <w:ind w:left="4320" w:hanging="360"/>
      </w:pPr>
      <w:rPr>
        <w:rFonts w:ascii="Times New Roman" w:hAnsi="Times New Roman" w:hint="default"/>
      </w:rPr>
    </w:lvl>
    <w:lvl w:ilvl="6" w:tplc="F1145026" w:tentative="1">
      <w:start w:val="1"/>
      <w:numFmt w:val="bullet"/>
      <w:lvlText w:val="•"/>
      <w:lvlJc w:val="left"/>
      <w:pPr>
        <w:tabs>
          <w:tab w:val="num" w:pos="5040"/>
        </w:tabs>
        <w:ind w:left="5040" w:hanging="360"/>
      </w:pPr>
      <w:rPr>
        <w:rFonts w:ascii="Times New Roman" w:hAnsi="Times New Roman" w:hint="default"/>
      </w:rPr>
    </w:lvl>
    <w:lvl w:ilvl="7" w:tplc="27369098" w:tentative="1">
      <w:start w:val="1"/>
      <w:numFmt w:val="bullet"/>
      <w:lvlText w:val="•"/>
      <w:lvlJc w:val="left"/>
      <w:pPr>
        <w:tabs>
          <w:tab w:val="num" w:pos="5760"/>
        </w:tabs>
        <w:ind w:left="5760" w:hanging="360"/>
      </w:pPr>
      <w:rPr>
        <w:rFonts w:ascii="Times New Roman" w:hAnsi="Times New Roman" w:hint="default"/>
      </w:rPr>
    </w:lvl>
    <w:lvl w:ilvl="8" w:tplc="A762092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77B73AD"/>
    <w:multiLevelType w:val="hybridMultilevel"/>
    <w:tmpl w:val="2DAEDD2A"/>
    <w:lvl w:ilvl="0" w:tplc="2AEC23EC">
      <w:start w:val="1"/>
      <w:numFmt w:val="bullet"/>
      <w:lvlText w:val="◦"/>
      <w:lvlJc w:val="left"/>
      <w:pPr>
        <w:tabs>
          <w:tab w:val="num" w:pos="720"/>
        </w:tabs>
        <w:ind w:left="720" w:hanging="360"/>
      </w:pPr>
      <w:rPr>
        <w:rFonts w:ascii="Garamond" w:hAnsi="Garamond" w:hint="default"/>
      </w:rPr>
    </w:lvl>
    <w:lvl w:ilvl="1" w:tplc="7EFAC896" w:tentative="1">
      <w:start w:val="1"/>
      <w:numFmt w:val="bullet"/>
      <w:lvlText w:val="◦"/>
      <w:lvlJc w:val="left"/>
      <w:pPr>
        <w:tabs>
          <w:tab w:val="num" w:pos="1440"/>
        </w:tabs>
        <w:ind w:left="1440" w:hanging="360"/>
      </w:pPr>
      <w:rPr>
        <w:rFonts w:ascii="Garamond" w:hAnsi="Garamond" w:hint="default"/>
      </w:rPr>
    </w:lvl>
    <w:lvl w:ilvl="2" w:tplc="A6B035EC" w:tentative="1">
      <w:start w:val="1"/>
      <w:numFmt w:val="bullet"/>
      <w:lvlText w:val="◦"/>
      <w:lvlJc w:val="left"/>
      <w:pPr>
        <w:tabs>
          <w:tab w:val="num" w:pos="2160"/>
        </w:tabs>
        <w:ind w:left="2160" w:hanging="360"/>
      </w:pPr>
      <w:rPr>
        <w:rFonts w:ascii="Garamond" w:hAnsi="Garamond" w:hint="default"/>
      </w:rPr>
    </w:lvl>
    <w:lvl w:ilvl="3" w:tplc="28F6ED0C" w:tentative="1">
      <w:start w:val="1"/>
      <w:numFmt w:val="bullet"/>
      <w:lvlText w:val="◦"/>
      <w:lvlJc w:val="left"/>
      <w:pPr>
        <w:tabs>
          <w:tab w:val="num" w:pos="2880"/>
        </w:tabs>
        <w:ind w:left="2880" w:hanging="360"/>
      </w:pPr>
      <w:rPr>
        <w:rFonts w:ascii="Garamond" w:hAnsi="Garamond" w:hint="default"/>
      </w:rPr>
    </w:lvl>
    <w:lvl w:ilvl="4" w:tplc="85B84A3A" w:tentative="1">
      <w:start w:val="1"/>
      <w:numFmt w:val="bullet"/>
      <w:lvlText w:val="◦"/>
      <w:lvlJc w:val="left"/>
      <w:pPr>
        <w:tabs>
          <w:tab w:val="num" w:pos="3600"/>
        </w:tabs>
        <w:ind w:left="3600" w:hanging="360"/>
      </w:pPr>
      <w:rPr>
        <w:rFonts w:ascii="Garamond" w:hAnsi="Garamond" w:hint="default"/>
      </w:rPr>
    </w:lvl>
    <w:lvl w:ilvl="5" w:tplc="2094503C" w:tentative="1">
      <w:start w:val="1"/>
      <w:numFmt w:val="bullet"/>
      <w:lvlText w:val="◦"/>
      <w:lvlJc w:val="left"/>
      <w:pPr>
        <w:tabs>
          <w:tab w:val="num" w:pos="4320"/>
        </w:tabs>
        <w:ind w:left="4320" w:hanging="360"/>
      </w:pPr>
      <w:rPr>
        <w:rFonts w:ascii="Garamond" w:hAnsi="Garamond" w:hint="default"/>
      </w:rPr>
    </w:lvl>
    <w:lvl w:ilvl="6" w:tplc="97145472" w:tentative="1">
      <w:start w:val="1"/>
      <w:numFmt w:val="bullet"/>
      <w:lvlText w:val="◦"/>
      <w:lvlJc w:val="left"/>
      <w:pPr>
        <w:tabs>
          <w:tab w:val="num" w:pos="5040"/>
        </w:tabs>
        <w:ind w:left="5040" w:hanging="360"/>
      </w:pPr>
      <w:rPr>
        <w:rFonts w:ascii="Garamond" w:hAnsi="Garamond" w:hint="default"/>
      </w:rPr>
    </w:lvl>
    <w:lvl w:ilvl="7" w:tplc="0BAE69C6" w:tentative="1">
      <w:start w:val="1"/>
      <w:numFmt w:val="bullet"/>
      <w:lvlText w:val="◦"/>
      <w:lvlJc w:val="left"/>
      <w:pPr>
        <w:tabs>
          <w:tab w:val="num" w:pos="5760"/>
        </w:tabs>
        <w:ind w:left="5760" w:hanging="360"/>
      </w:pPr>
      <w:rPr>
        <w:rFonts w:ascii="Garamond" w:hAnsi="Garamond" w:hint="default"/>
      </w:rPr>
    </w:lvl>
    <w:lvl w:ilvl="8" w:tplc="5B0C3A7E" w:tentative="1">
      <w:start w:val="1"/>
      <w:numFmt w:val="bullet"/>
      <w:lvlText w:val="◦"/>
      <w:lvlJc w:val="left"/>
      <w:pPr>
        <w:tabs>
          <w:tab w:val="num" w:pos="6480"/>
        </w:tabs>
        <w:ind w:left="6480" w:hanging="360"/>
      </w:pPr>
      <w:rPr>
        <w:rFonts w:ascii="Garamond" w:hAnsi="Garamond" w:hint="default"/>
      </w:rPr>
    </w:lvl>
  </w:abstractNum>
  <w:abstractNum w:abstractNumId="31" w15:restartNumberingAfterBreak="0">
    <w:nsid w:val="4C3D15DF"/>
    <w:multiLevelType w:val="hybridMultilevel"/>
    <w:tmpl w:val="78861D44"/>
    <w:lvl w:ilvl="0" w:tplc="2EC22686">
      <w:start w:val="1"/>
      <w:numFmt w:val="bullet"/>
      <w:lvlText w:val="◦"/>
      <w:lvlJc w:val="left"/>
      <w:pPr>
        <w:tabs>
          <w:tab w:val="num" w:pos="720"/>
        </w:tabs>
        <w:ind w:left="720" w:hanging="360"/>
      </w:pPr>
      <w:rPr>
        <w:rFonts w:ascii="Garamond" w:hAnsi="Garamond" w:hint="default"/>
      </w:rPr>
    </w:lvl>
    <w:lvl w:ilvl="1" w:tplc="5D5C0FF4" w:tentative="1">
      <w:start w:val="1"/>
      <w:numFmt w:val="bullet"/>
      <w:lvlText w:val="◦"/>
      <w:lvlJc w:val="left"/>
      <w:pPr>
        <w:tabs>
          <w:tab w:val="num" w:pos="1440"/>
        </w:tabs>
        <w:ind w:left="1440" w:hanging="360"/>
      </w:pPr>
      <w:rPr>
        <w:rFonts w:ascii="Garamond" w:hAnsi="Garamond" w:hint="default"/>
      </w:rPr>
    </w:lvl>
    <w:lvl w:ilvl="2" w:tplc="4A8C662A" w:tentative="1">
      <w:start w:val="1"/>
      <w:numFmt w:val="bullet"/>
      <w:lvlText w:val="◦"/>
      <w:lvlJc w:val="left"/>
      <w:pPr>
        <w:tabs>
          <w:tab w:val="num" w:pos="2160"/>
        </w:tabs>
        <w:ind w:left="2160" w:hanging="360"/>
      </w:pPr>
      <w:rPr>
        <w:rFonts w:ascii="Garamond" w:hAnsi="Garamond" w:hint="default"/>
      </w:rPr>
    </w:lvl>
    <w:lvl w:ilvl="3" w:tplc="D27EDEB8" w:tentative="1">
      <w:start w:val="1"/>
      <w:numFmt w:val="bullet"/>
      <w:lvlText w:val="◦"/>
      <w:lvlJc w:val="left"/>
      <w:pPr>
        <w:tabs>
          <w:tab w:val="num" w:pos="2880"/>
        </w:tabs>
        <w:ind w:left="2880" w:hanging="360"/>
      </w:pPr>
      <w:rPr>
        <w:rFonts w:ascii="Garamond" w:hAnsi="Garamond" w:hint="default"/>
      </w:rPr>
    </w:lvl>
    <w:lvl w:ilvl="4" w:tplc="FB127232" w:tentative="1">
      <w:start w:val="1"/>
      <w:numFmt w:val="bullet"/>
      <w:lvlText w:val="◦"/>
      <w:lvlJc w:val="left"/>
      <w:pPr>
        <w:tabs>
          <w:tab w:val="num" w:pos="3600"/>
        </w:tabs>
        <w:ind w:left="3600" w:hanging="360"/>
      </w:pPr>
      <w:rPr>
        <w:rFonts w:ascii="Garamond" w:hAnsi="Garamond" w:hint="default"/>
      </w:rPr>
    </w:lvl>
    <w:lvl w:ilvl="5" w:tplc="87AC52C8" w:tentative="1">
      <w:start w:val="1"/>
      <w:numFmt w:val="bullet"/>
      <w:lvlText w:val="◦"/>
      <w:lvlJc w:val="left"/>
      <w:pPr>
        <w:tabs>
          <w:tab w:val="num" w:pos="4320"/>
        </w:tabs>
        <w:ind w:left="4320" w:hanging="360"/>
      </w:pPr>
      <w:rPr>
        <w:rFonts w:ascii="Garamond" w:hAnsi="Garamond" w:hint="default"/>
      </w:rPr>
    </w:lvl>
    <w:lvl w:ilvl="6" w:tplc="48BA8928" w:tentative="1">
      <w:start w:val="1"/>
      <w:numFmt w:val="bullet"/>
      <w:lvlText w:val="◦"/>
      <w:lvlJc w:val="left"/>
      <w:pPr>
        <w:tabs>
          <w:tab w:val="num" w:pos="5040"/>
        </w:tabs>
        <w:ind w:left="5040" w:hanging="360"/>
      </w:pPr>
      <w:rPr>
        <w:rFonts w:ascii="Garamond" w:hAnsi="Garamond" w:hint="default"/>
      </w:rPr>
    </w:lvl>
    <w:lvl w:ilvl="7" w:tplc="29B68E72" w:tentative="1">
      <w:start w:val="1"/>
      <w:numFmt w:val="bullet"/>
      <w:lvlText w:val="◦"/>
      <w:lvlJc w:val="left"/>
      <w:pPr>
        <w:tabs>
          <w:tab w:val="num" w:pos="5760"/>
        </w:tabs>
        <w:ind w:left="5760" w:hanging="360"/>
      </w:pPr>
      <w:rPr>
        <w:rFonts w:ascii="Garamond" w:hAnsi="Garamond" w:hint="default"/>
      </w:rPr>
    </w:lvl>
    <w:lvl w:ilvl="8" w:tplc="0D44306E" w:tentative="1">
      <w:start w:val="1"/>
      <w:numFmt w:val="bullet"/>
      <w:lvlText w:val="◦"/>
      <w:lvlJc w:val="left"/>
      <w:pPr>
        <w:tabs>
          <w:tab w:val="num" w:pos="6480"/>
        </w:tabs>
        <w:ind w:left="6480" w:hanging="360"/>
      </w:pPr>
      <w:rPr>
        <w:rFonts w:ascii="Garamond" w:hAnsi="Garamond" w:hint="default"/>
      </w:rPr>
    </w:lvl>
  </w:abstractNum>
  <w:abstractNum w:abstractNumId="32" w15:restartNumberingAfterBreak="0">
    <w:nsid w:val="528C0BC4"/>
    <w:multiLevelType w:val="hybridMultilevel"/>
    <w:tmpl w:val="1F962B2A"/>
    <w:lvl w:ilvl="0" w:tplc="BA24BE08">
      <w:start w:val="1"/>
      <w:numFmt w:val="bullet"/>
      <w:lvlText w:val=""/>
      <w:lvlJc w:val="left"/>
      <w:pPr>
        <w:tabs>
          <w:tab w:val="num" w:pos="360"/>
        </w:tabs>
        <w:ind w:left="340" w:hanging="34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412407"/>
    <w:multiLevelType w:val="hybridMultilevel"/>
    <w:tmpl w:val="D8FA97CE"/>
    <w:lvl w:ilvl="0" w:tplc="4F748ACE">
      <w:start w:val="1"/>
      <w:numFmt w:val="bullet"/>
      <w:lvlText w:val="◦"/>
      <w:lvlJc w:val="left"/>
      <w:pPr>
        <w:tabs>
          <w:tab w:val="num" w:pos="720"/>
        </w:tabs>
        <w:ind w:left="720" w:hanging="360"/>
      </w:pPr>
      <w:rPr>
        <w:rFonts w:ascii="Garamond" w:hAnsi="Garamond" w:hint="default"/>
      </w:rPr>
    </w:lvl>
    <w:lvl w:ilvl="1" w:tplc="903E4612" w:tentative="1">
      <w:start w:val="1"/>
      <w:numFmt w:val="bullet"/>
      <w:lvlText w:val="◦"/>
      <w:lvlJc w:val="left"/>
      <w:pPr>
        <w:tabs>
          <w:tab w:val="num" w:pos="1440"/>
        </w:tabs>
        <w:ind w:left="1440" w:hanging="360"/>
      </w:pPr>
      <w:rPr>
        <w:rFonts w:ascii="Garamond" w:hAnsi="Garamond" w:hint="default"/>
      </w:rPr>
    </w:lvl>
    <w:lvl w:ilvl="2" w:tplc="9942DD3A" w:tentative="1">
      <w:start w:val="1"/>
      <w:numFmt w:val="bullet"/>
      <w:lvlText w:val="◦"/>
      <w:lvlJc w:val="left"/>
      <w:pPr>
        <w:tabs>
          <w:tab w:val="num" w:pos="2160"/>
        </w:tabs>
        <w:ind w:left="2160" w:hanging="360"/>
      </w:pPr>
      <w:rPr>
        <w:rFonts w:ascii="Garamond" w:hAnsi="Garamond" w:hint="default"/>
      </w:rPr>
    </w:lvl>
    <w:lvl w:ilvl="3" w:tplc="A436155C" w:tentative="1">
      <w:start w:val="1"/>
      <w:numFmt w:val="bullet"/>
      <w:lvlText w:val="◦"/>
      <w:lvlJc w:val="left"/>
      <w:pPr>
        <w:tabs>
          <w:tab w:val="num" w:pos="2880"/>
        </w:tabs>
        <w:ind w:left="2880" w:hanging="360"/>
      </w:pPr>
      <w:rPr>
        <w:rFonts w:ascii="Garamond" w:hAnsi="Garamond" w:hint="default"/>
      </w:rPr>
    </w:lvl>
    <w:lvl w:ilvl="4" w:tplc="C6568876" w:tentative="1">
      <w:start w:val="1"/>
      <w:numFmt w:val="bullet"/>
      <w:lvlText w:val="◦"/>
      <w:lvlJc w:val="left"/>
      <w:pPr>
        <w:tabs>
          <w:tab w:val="num" w:pos="3600"/>
        </w:tabs>
        <w:ind w:left="3600" w:hanging="360"/>
      </w:pPr>
      <w:rPr>
        <w:rFonts w:ascii="Garamond" w:hAnsi="Garamond" w:hint="default"/>
      </w:rPr>
    </w:lvl>
    <w:lvl w:ilvl="5" w:tplc="AE14D70C" w:tentative="1">
      <w:start w:val="1"/>
      <w:numFmt w:val="bullet"/>
      <w:lvlText w:val="◦"/>
      <w:lvlJc w:val="left"/>
      <w:pPr>
        <w:tabs>
          <w:tab w:val="num" w:pos="4320"/>
        </w:tabs>
        <w:ind w:left="4320" w:hanging="360"/>
      </w:pPr>
      <w:rPr>
        <w:rFonts w:ascii="Garamond" w:hAnsi="Garamond" w:hint="default"/>
      </w:rPr>
    </w:lvl>
    <w:lvl w:ilvl="6" w:tplc="7908CA20" w:tentative="1">
      <w:start w:val="1"/>
      <w:numFmt w:val="bullet"/>
      <w:lvlText w:val="◦"/>
      <w:lvlJc w:val="left"/>
      <w:pPr>
        <w:tabs>
          <w:tab w:val="num" w:pos="5040"/>
        </w:tabs>
        <w:ind w:left="5040" w:hanging="360"/>
      </w:pPr>
      <w:rPr>
        <w:rFonts w:ascii="Garamond" w:hAnsi="Garamond" w:hint="default"/>
      </w:rPr>
    </w:lvl>
    <w:lvl w:ilvl="7" w:tplc="E36A115A" w:tentative="1">
      <w:start w:val="1"/>
      <w:numFmt w:val="bullet"/>
      <w:lvlText w:val="◦"/>
      <w:lvlJc w:val="left"/>
      <w:pPr>
        <w:tabs>
          <w:tab w:val="num" w:pos="5760"/>
        </w:tabs>
        <w:ind w:left="5760" w:hanging="360"/>
      </w:pPr>
      <w:rPr>
        <w:rFonts w:ascii="Garamond" w:hAnsi="Garamond" w:hint="default"/>
      </w:rPr>
    </w:lvl>
    <w:lvl w:ilvl="8" w:tplc="11CC25DC" w:tentative="1">
      <w:start w:val="1"/>
      <w:numFmt w:val="bullet"/>
      <w:lvlText w:val="◦"/>
      <w:lvlJc w:val="left"/>
      <w:pPr>
        <w:tabs>
          <w:tab w:val="num" w:pos="6480"/>
        </w:tabs>
        <w:ind w:left="6480" w:hanging="360"/>
      </w:pPr>
      <w:rPr>
        <w:rFonts w:ascii="Garamond" w:hAnsi="Garamond" w:hint="default"/>
      </w:rPr>
    </w:lvl>
  </w:abstractNum>
  <w:abstractNum w:abstractNumId="34" w15:restartNumberingAfterBreak="0">
    <w:nsid w:val="53CB6077"/>
    <w:multiLevelType w:val="hybridMultilevel"/>
    <w:tmpl w:val="018A74B6"/>
    <w:lvl w:ilvl="0" w:tplc="E72C1D78">
      <w:start w:val="1"/>
      <w:numFmt w:val="bullet"/>
      <w:lvlText w:val="•"/>
      <w:lvlJc w:val="left"/>
      <w:pPr>
        <w:tabs>
          <w:tab w:val="num" w:pos="720"/>
        </w:tabs>
        <w:ind w:left="720" w:hanging="360"/>
      </w:pPr>
      <w:rPr>
        <w:rFonts w:ascii="Times New Roman" w:hAnsi="Times New Roman" w:hint="default"/>
      </w:rPr>
    </w:lvl>
    <w:lvl w:ilvl="1" w:tplc="0082C2E0" w:tentative="1">
      <w:start w:val="1"/>
      <w:numFmt w:val="bullet"/>
      <w:lvlText w:val="•"/>
      <w:lvlJc w:val="left"/>
      <w:pPr>
        <w:tabs>
          <w:tab w:val="num" w:pos="1440"/>
        </w:tabs>
        <w:ind w:left="1440" w:hanging="360"/>
      </w:pPr>
      <w:rPr>
        <w:rFonts w:ascii="Times New Roman" w:hAnsi="Times New Roman" w:hint="default"/>
      </w:rPr>
    </w:lvl>
    <w:lvl w:ilvl="2" w:tplc="C5B8DAA0" w:tentative="1">
      <w:start w:val="1"/>
      <w:numFmt w:val="bullet"/>
      <w:lvlText w:val="•"/>
      <w:lvlJc w:val="left"/>
      <w:pPr>
        <w:tabs>
          <w:tab w:val="num" w:pos="2160"/>
        </w:tabs>
        <w:ind w:left="2160" w:hanging="360"/>
      </w:pPr>
      <w:rPr>
        <w:rFonts w:ascii="Times New Roman" w:hAnsi="Times New Roman" w:hint="default"/>
      </w:rPr>
    </w:lvl>
    <w:lvl w:ilvl="3" w:tplc="DD16330E" w:tentative="1">
      <w:start w:val="1"/>
      <w:numFmt w:val="bullet"/>
      <w:lvlText w:val="•"/>
      <w:lvlJc w:val="left"/>
      <w:pPr>
        <w:tabs>
          <w:tab w:val="num" w:pos="2880"/>
        </w:tabs>
        <w:ind w:left="2880" w:hanging="360"/>
      </w:pPr>
      <w:rPr>
        <w:rFonts w:ascii="Times New Roman" w:hAnsi="Times New Roman" w:hint="default"/>
      </w:rPr>
    </w:lvl>
    <w:lvl w:ilvl="4" w:tplc="116CB5B2" w:tentative="1">
      <w:start w:val="1"/>
      <w:numFmt w:val="bullet"/>
      <w:lvlText w:val="•"/>
      <w:lvlJc w:val="left"/>
      <w:pPr>
        <w:tabs>
          <w:tab w:val="num" w:pos="3600"/>
        </w:tabs>
        <w:ind w:left="3600" w:hanging="360"/>
      </w:pPr>
      <w:rPr>
        <w:rFonts w:ascii="Times New Roman" w:hAnsi="Times New Roman" w:hint="default"/>
      </w:rPr>
    </w:lvl>
    <w:lvl w:ilvl="5" w:tplc="E2BCECE4" w:tentative="1">
      <w:start w:val="1"/>
      <w:numFmt w:val="bullet"/>
      <w:lvlText w:val="•"/>
      <w:lvlJc w:val="left"/>
      <w:pPr>
        <w:tabs>
          <w:tab w:val="num" w:pos="4320"/>
        </w:tabs>
        <w:ind w:left="4320" w:hanging="360"/>
      </w:pPr>
      <w:rPr>
        <w:rFonts w:ascii="Times New Roman" w:hAnsi="Times New Roman" w:hint="default"/>
      </w:rPr>
    </w:lvl>
    <w:lvl w:ilvl="6" w:tplc="A7C813E4" w:tentative="1">
      <w:start w:val="1"/>
      <w:numFmt w:val="bullet"/>
      <w:lvlText w:val="•"/>
      <w:lvlJc w:val="left"/>
      <w:pPr>
        <w:tabs>
          <w:tab w:val="num" w:pos="5040"/>
        </w:tabs>
        <w:ind w:left="5040" w:hanging="360"/>
      </w:pPr>
      <w:rPr>
        <w:rFonts w:ascii="Times New Roman" w:hAnsi="Times New Roman" w:hint="default"/>
      </w:rPr>
    </w:lvl>
    <w:lvl w:ilvl="7" w:tplc="568EEDC0" w:tentative="1">
      <w:start w:val="1"/>
      <w:numFmt w:val="bullet"/>
      <w:lvlText w:val="•"/>
      <w:lvlJc w:val="left"/>
      <w:pPr>
        <w:tabs>
          <w:tab w:val="num" w:pos="5760"/>
        </w:tabs>
        <w:ind w:left="5760" w:hanging="360"/>
      </w:pPr>
      <w:rPr>
        <w:rFonts w:ascii="Times New Roman" w:hAnsi="Times New Roman" w:hint="default"/>
      </w:rPr>
    </w:lvl>
    <w:lvl w:ilvl="8" w:tplc="8BA249A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98E4A45"/>
    <w:multiLevelType w:val="hybridMultilevel"/>
    <w:tmpl w:val="EBE2F4B0"/>
    <w:lvl w:ilvl="0" w:tplc="8B167590">
      <w:start w:val="2"/>
      <w:numFmt w:val="decimal"/>
      <w:lvlText w:val="%1."/>
      <w:lvlJc w:val="left"/>
      <w:pPr>
        <w:tabs>
          <w:tab w:val="num" w:pos="720"/>
        </w:tabs>
        <w:ind w:left="720" w:hanging="360"/>
      </w:pPr>
    </w:lvl>
    <w:lvl w:ilvl="1" w:tplc="997C9742" w:tentative="1">
      <w:start w:val="1"/>
      <w:numFmt w:val="decimal"/>
      <w:lvlText w:val="%2."/>
      <w:lvlJc w:val="left"/>
      <w:pPr>
        <w:tabs>
          <w:tab w:val="num" w:pos="1440"/>
        </w:tabs>
        <w:ind w:left="1440" w:hanging="360"/>
      </w:pPr>
    </w:lvl>
    <w:lvl w:ilvl="2" w:tplc="4B86E974" w:tentative="1">
      <w:start w:val="1"/>
      <w:numFmt w:val="decimal"/>
      <w:lvlText w:val="%3."/>
      <w:lvlJc w:val="left"/>
      <w:pPr>
        <w:tabs>
          <w:tab w:val="num" w:pos="2160"/>
        </w:tabs>
        <w:ind w:left="2160" w:hanging="360"/>
      </w:pPr>
    </w:lvl>
    <w:lvl w:ilvl="3" w:tplc="BF747970" w:tentative="1">
      <w:start w:val="1"/>
      <w:numFmt w:val="decimal"/>
      <w:lvlText w:val="%4."/>
      <w:lvlJc w:val="left"/>
      <w:pPr>
        <w:tabs>
          <w:tab w:val="num" w:pos="2880"/>
        </w:tabs>
        <w:ind w:left="2880" w:hanging="360"/>
      </w:pPr>
    </w:lvl>
    <w:lvl w:ilvl="4" w:tplc="2C3AFD52" w:tentative="1">
      <w:start w:val="1"/>
      <w:numFmt w:val="decimal"/>
      <w:lvlText w:val="%5."/>
      <w:lvlJc w:val="left"/>
      <w:pPr>
        <w:tabs>
          <w:tab w:val="num" w:pos="3600"/>
        </w:tabs>
        <w:ind w:left="3600" w:hanging="360"/>
      </w:pPr>
    </w:lvl>
    <w:lvl w:ilvl="5" w:tplc="BA28438E" w:tentative="1">
      <w:start w:val="1"/>
      <w:numFmt w:val="decimal"/>
      <w:lvlText w:val="%6."/>
      <w:lvlJc w:val="left"/>
      <w:pPr>
        <w:tabs>
          <w:tab w:val="num" w:pos="4320"/>
        </w:tabs>
        <w:ind w:left="4320" w:hanging="360"/>
      </w:pPr>
    </w:lvl>
    <w:lvl w:ilvl="6" w:tplc="F1669662" w:tentative="1">
      <w:start w:val="1"/>
      <w:numFmt w:val="decimal"/>
      <w:lvlText w:val="%7."/>
      <w:lvlJc w:val="left"/>
      <w:pPr>
        <w:tabs>
          <w:tab w:val="num" w:pos="5040"/>
        </w:tabs>
        <w:ind w:left="5040" w:hanging="360"/>
      </w:pPr>
    </w:lvl>
    <w:lvl w:ilvl="7" w:tplc="91641CD2" w:tentative="1">
      <w:start w:val="1"/>
      <w:numFmt w:val="decimal"/>
      <w:lvlText w:val="%8."/>
      <w:lvlJc w:val="left"/>
      <w:pPr>
        <w:tabs>
          <w:tab w:val="num" w:pos="5760"/>
        </w:tabs>
        <w:ind w:left="5760" w:hanging="360"/>
      </w:pPr>
    </w:lvl>
    <w:lvl w:ilvl="8" w:tplc="F6189F62" w:tentative="1">
      <w:start w:val="1"/>
      <w:numFmt w:val="decimal"/>
      <w:lvlText w:val="%9."/>
      <w:lvlJc w:val="left"/>
      <w:pPr>
        <w:tabs>
          <w:tab w:val="num" w:pos="6480"/>
        </w:tabs>
        <w:ind w:left="6480" w:hanging="360"/>
      </w:pPr>
    </w:lvl>
  </w:abstractNum>
  <w:abstractNum w:abstractNumId="36" w15:restartNumberingAfterBreak="0">
    <w:nsid w:val="6A6860FF"/>
    <w:multiLevelType w:val="hybridMultilevel"/>
    <w:tmpl w:val="DCECC804"/>
    <w:lvl w:ilvl="0" w:tplc="C0BC786E">
      <w:start w:val="1"/>
      <w:numFmt w:val="decimal"/>
      <w:lvlText w:val="%1."/>
      <w:lvlJc w:val="left"/>
      <w:pPr>
        <w:tabs>
          <w:tab w:val="num" w:pos="720"/>
        </w:tabs>
        <w:ind w:left="720" w:hanging="360"/>
      </w:pPr>
    </w:lvl>
    <w:lvl w:ilvl="1" w:tplc="85DA6A7C" w:tentative="1">
      <w:start w:val="1"/>
      <w:numFmt w:val="decimal"/>
      <w:lvlText w:val="%2."/>
      <w:lvlJc w:val="left"/>
      <w:pPr>
        <w:tabs>
          <w:tab w:val="num" w:pos="1440"/>
        </w:tabs>
        <w:ind w:left="1440" w:hanging="360"/>
      </w:pPr>
    </w:lvl>
    <w:lvl w:ilvl="2" w:tplc="77DA75F6" w:tentative="1">
      <w:start w:val="1"/>
      <w:numFmt w:val="decimal"/>
      <w:lvlText w:val="%3."/>
      <w:lvlJc w:val="left"/>
      <w:pPr>
        <w:tabs>
          <w:tab w:val="num" w:pos="2160"/>
        </w:tabs>
        <w:ind w:left="2160" w:hanging="360"/>
      </w:pPr>
    </w:lvl>
    <w:lvl w:ilvl="3" w:tplc="F89AE74C" w:tentative="1">
      <w:start w:val="1"/>
      <w:numFmt w:val="decimal"/>
      <w:lvlText w:val="%4."/>
      <w:lvlJc w:val="left"/>
      <w:pPr>
        <w:tabs>
          <w:tab w:val="num" w:pos="2880"/>
        </w:tabs>
        <w:ind w:left="2880" w:hanging="360"/>
      </w:pPr>
    </w:lvl>
    <w:lvl w:ilvl="4" w:tplc="E7287B78" w:tentative="1">
      <w:start w:val="1"/>
      <w:numFmt w:val="decimal"/>
      <w:lvlText w:val="%5."/>
      <w:lvlJc w:val="left"/>
      <w:pPr>
        <w:tabs>
          <w:tab w:val="num" w:pos="3600"/>
        </w:tabs>
        <w:ind w:left="3600" w:hanging="360"/>
      </w:pPr>
    </w:lvl>
    <w:lvl w:ilvl="5" w:tplc="1C8EB862" w:tentative="1">
      <w:start w:val="1"/>
      <w:numFmt w:val="decimal"/>
      <w:lvlText w:val="%6."/>
      <w:lvlJc w:val="left"/>
      <w:pPr>
        <w:tabs>
          <w:tab w:val="num" w:pos="4320"/>
        </w:tabs>
        <w:ind w:left="4320" w:hanging="360"/>
      </w:pPr>
    </w:lvl>
    <w:lvl w:ilvl="6" w:tplc="1A3AAA6E" w:tentative="1">
      <w:start w:val="1"/>
      <w:numFmt w:val="decimal"/>
      <w:lvlText w:val="%7."/>
      <w:lvlJc w:val="left"/>
      <w:pPr>
        <w:tabs>
          <w:tab w:val="num" w:pos="5040"/>
        </w:tabs>
        <w:ind w:left="5040" w:hanging="360"/>
      </w:pPr>
    </w:lvl>
    <w:lvl w:ilvl="7" w:tplc="C652E592" w:tentative="1">
      <w:start w:val="1"/>
      <w:numFmt w:val="decimal"/>
      <w:lvlText w:val="%8."/>
      <w:lvlJc w:val="left"/>
      <w:pPr>
        <w:tabs>
          <w:tab w:val="num" w:pos="5760"/>
        </w:tabs>
        <w:ind w:left="5760" w:hanging="360"/>
      </w:pPr>
    </w:lvl>
    <w:lvl w:ilvl="8" w:tplc="8E666C3C" w:tentative="1">
      <w:start w:val="1"/>
      <w:numFmt w:val="decimal"/>
      <w:lvlText w:val="%9."/>
      <w:lvlJc w:val="left"/>
      <w:pPr>
        <w:tabs>
          <w:tab w:val="num" w:pos="6480"/>
        </w:tabs>
        <w:ind w:left="6480" w:hanging="360"/>
      </w:pPr>
    </w:lvl>
  </w:abstractNum>
  <w:abstractNum w:abstractNumId="37" w15:restartNumberingAfterBreak="0">
    <w:nsid w:val="6B7946D2"/>
    <w:multiLevelType w:val="hybridMultilevel"/>
    <w:tmpl w:val="55C2866C"/>
    <w:lvl w:ilvl="0" w:tplc="4FF25E94">
      <w:start w:val="1"/>
      <w:numFmt w:val="bullet"/>
      <w:lvlText w:val="◦"/>
      <w:lvlJc w:val="left"/>
      <w:pPr>
        <w:tabs>
          <w:tab w:val="num" w:pos="720"/>
        </w:tabs>
        <w:ind w:left="720" w:hanging="360"/>
      </w:pPr>
      <w:rPr>
        <w:rFonts w:ascii="Garamond" w:hAnsi="Garamond" w:hint="default"/>
      </w:rPr>
    </w:lvl>
    <w:lvl w:ilvl="1" w:tplc="AE66FE2A" w:tentative="1">
      <w:start w:val="1"/>
      <w:numFmt w:val="bullet"/>
      <w:lvlText w:val="◦"/>
      <w:lvlJc w:val="left"/>
      <w:pPr>
        <w:tabs>
          <w:tab w:val="num" w:pos="1440"/>
        </w:tabs>
        <w:ind w:left="1440" w:hanging="360"/>
      </w:pPr>
      <w:rPr>
        <w:rFonts w:ascii="Garamond" w:hAnsi="Garamond" w:hint="default"/>
      </w:rPr>
    </w:lvl>
    <w:lvl w:ilvl="2" w:tplc="24AC473E" w:tentative="1">
      <w:start w:val="1"/>
      <w:numFmt w:val="bullet"/>
      <w:lvlText w:val="◦"/>
      <w:lvlJc w:val="left"/>
      <w:pPr>
        <w:tabs>
          <w:tab w:val="num" w:pos="2160"/>
        </w:tabs>
        <w:ind w:left="2160" w:hanging="360"/>
      </w:pPr>
      <w:rPr>
        <w:rFonts w:ascii="Garamond" w:hAnsi="Garamond" w:hint="default"/>
      </w:rPr>
    </w:lvl>
    <w:lvl w:ilvl="3" w:tplc="8C7C0DFC" w:tentative="1">
      <w:start w:val="1"/>
      <w:numFmt w:val="bullet"/>
      <w:lvlText w:val="◦"/>
      <w:lvlJc w:val="left"/>
      <w:pPr>
        <w:tabs>
          <w:tab w:val="num" w:pos="2880"/>
        </w:tabs>
        <w:ind w:left="2880" w:hanging="360"/>
      </w:pPr>
      <w:rPr>
        <w:rFonts w:ascii="Garamond" w:hAnsi="Garamond" w:hint="default"/>
      </w:rPr>
    </w:lvl>
    <w:lvl w:ilvl="4" w:tplc="FC643F20" w:tentative="1">
      <w:start w:val="1"/>
      <w:numFmt w:val="bullet"/>
      <w:lvlText w:val="◦"/>
      <w:lvlJc w:val="left"/>
      <w:pPr>
        <w:tabs>
          <w:tab w:val="num" w:pos="3600"/>
        </w:tabs>
        <w:ind w:left="3600" w:hanging="360"/>
      </w:pPr>
      <w:rPr>
        <w:rFonts w:ascii="Garamond" w:hAnsi="Garamond" w:hint="default"/>
      </w:rPr>
    </w:lvl>
    <w:lvl w:ilvl="5" w:tplc="185AAE60" w:tentative="1">
      <w:start w:val="1"/>
      <w:numFmt w:val="bullet"/>
      <w:lvlText w:val="◦"/>
      <w:lvlJc w:val="left"/>
      <w:pPr>
        <w:tabs>
          <w:tab w:val="num" w:pos="4320"/>
        </w:tabs>
        <w:ind w:left="4320" w:hanging="360"/>
      </w:pPr>
      <w:rPr>
        <w:rFonts w:ascii="Garamond" w:hAnsi="Garamond" w:hint="default"/>
      </w:rPr>
    </w:lvl>
    <w:lvl w:ilvl="6" w:tplc="190C6144" w:tentative="1">
      <w:start w:val="1"/>
      <w:numFmt w:val="bullet"/>
      <w:lvlText w:val="◦"/>
      <w:lvlJc w:val="left"/>
      <w:pPr>
        <w:tabs>
          <w:tab w:val="num" w:pos="5040"/>
        </w:tabs>
        <w:ind w:left="5040" w:hanging="360"/>
      </w:pPr>
      <w:rPr>
        <w:rFonts w:ascii="Garamond" w:hAnsi="Garamond" w:hint="default"/>
      </w:rPr>
    </w:lvl>
    <w:lvl w:ilvl="7" w:tplc="E07A4974" w:tentative="1">
      <w:start w:val="1"/>
      <w:numFmt w:val="bullet"/>
      <w:lvlText w:val="◦"/>
      <w:lvlJc w:val="left"/>
      <w:pPr>
        <w:tabs>
          <w:tab w:val="num" w:pos="5760"/>
        </w:tabs>
        <w:ind w:left="5760" w:hanging="360"/>
      </w:pPr>
      <w:rPr>
        <w:rFonts w:ascii="Garamond" w:hAnsi="Garamond" w:hint="default"/>
      </w:rPr>
    </w:lvl>
    <w:lvl w:ilvl="8" w:tplc="6066C60C" w:tentative="1">
      <w:start w:val="1"/>
      <w:numFmt w:val="bullet"/>
      <w:lvlText w:val="◦"/>
      <w:lvlJc w:val="left"/>
      <w:pPr>
        <w:tabs>
          <w:tab w:val="num" w:pos="6480"/>
        </w:tabs>
        <w:ind w:left="6480" w:hanging="360"/>
      </w:pPr>
      <w:rPr>
        <w:rFonts w:ascii="Garamond" w:hAnsi="Garamond" w:hint="default"/>
      </w:rPr>
    </w:lvl>
  </w:abstractNum>
  <w:abstractNum w:abstractNumId="38" w15:restartNumberingAfterBreak="0">
    <w:nsid w:val="6C850745"/>
    <w:multiLevelType w:val="hybridMultilevel"/>
    <w:tmpl w:val="0CAEAA66"/>
    <w:lvl w:ilvl="0" w:tplc="000F0409">
      <w:start w:val="1"/>
      <w:numFmt w:val="bullet"/>
      <w:lvlText w:val=""/>
      <w:lvlJc w:val="left"/>
      <w:pPr>
        <w:tabs>
          <w:tab w:val="num" w:pos="1287"/>
        </w:tabs>
        <w:ind w:left="1287" w:hanging="360"/>
      </w:pPr>
      <w:rPr>
        <w:rFonts w:ascii="Symbol" w:hAnsi="Symbol" w:hint="default"/>
      </w:rPr>
    </w:lvl>
    <w:lvl w:ilvl="1" w:tplc="00190409" w:tentative="1">
      <w:start w:val="1"/>
      <w:numFmt w:val="bullet"/>
      <w:lvlText w:val="o"/>
      <w:lvlJc w:val="left"/>
      <w:pPr>
        <w:tabs>
          <w:tab w:val="num" w:pos="2007"/>
        </w:tabs>
        <w:ind w:left="2007" w:hanging="360"/>
      </w:pPr>
      <w:rPr>
        <w:rFonts w:ascii="Courier New" w:hAnsi="Courier New" w:hint="default"/>
      </w:rPr>
    </w:lvl>
    <w:lvl w:ilvl="2" w:tplc="001B0409" w:tentative="1">
      <w:start w:val="1"/>
      <w:numFmt w:val="bullet"/>
      <w:lvlText w:val=""/>
      <w:lvlJc w:val="left"/>
      <w:pPr>
        <w:tabs>
          <w:tab w:val="num" w:pos="2727"/>
        </w:tabs>
        <w:ind w:left="2727" w:hanging="360"/>
      </w:pPr>
      <w:rPr>
        <w:rFonts w:ascii="Symbol" w:hAnsi="Symbol" w:hint="default"/>
      </w:rPr>
    </w:lvl>
    <w:lvl w:ilvl="3" w:tplc="000F0409" w:tentative="1">
      <w:start w:val="1"/>
      <w:numFmt w:val="bullet"/>
      <w:lvlText w:val=""/>
      <w:lvlJc w:val="left"/>
      <w:pPr>
        <w:tabs>
          <w:tab w:val="num" w:pos="3447"/>
        </w:tabs>
        <w:ind w:left="3447" w:hanging="360"/>
      </w:pPr>
      <w:rPr>
        <w:rFonts w:ascii="Symbol" w:hAnsi="Symbol" w:hint="default"/>
      </w:rPr>
    </w:lvl>
    <w:lvl w:ilvl="4" w:tplc="00190409" w:tentative="1">
      <w:start w:val="1"/>
      <w:numFmt w:val="bullet"/>
      <w:lvlText w:val="o"/>
      <w:lvlJc w:val="left"/>
      <w:pPr>
        <w:tabs>
          <w:tab w:val="num" w:pos="4167"/>
        </w:tabs>
        <w:ind w:left="4167" w:hanging="360"/>
      </w:pPr>
      <w:rPr>
        <w:rFonts w:ascii="Courier New" w:hAnsi="Courier New" w:hint="default"/>
      </w:rPr>
    </w:lvl>
    <w:lvl w:ilvl="5" w:tplc="001B0409" w:tentative="1">
      <w:start w:val="1"/>
      <w:numFmt w:val="bullet"/>
      <w:lvlText w:val=""/>
      <w:lvlJc w:val="left"/>
      <w:pPr>
        <w:tabs>
          <w:tab w:val="num" w:pos="4887"/>
        </w:tabs>
        <w:ind w:left="4887" w:hanging="360"/>
      </w:pPr>
      <w:rPr>
        <w:rFonts w:ascii="Symbol" w:hAnsi="Symbol" w:hint="default"/>
      </w:rPr>
    </w:lvl>
    <w:lvl w:ilvl="6" w:tplc="000F0409" w:tentative="1">
      <w:start w:val="1"/>
      <w:numFmt w:val="bullet"/>
      <w:lvlText w:val=""/>
      <w:lvlJc w:val="left"/>
      <w:pPr>
        <w:tabs>
          <w:tab w:val="num" w:pos="5607"/>
        </w:tabs>
        <w:ind w:left="5607" w:hanging="360"/>
      </w:pPr>
      <w:rPr>
        <w:rFonts w:ascii="Symbol" w:hAnsi="Symbol" w:hint="default"/>
      </w:rPr>
    </w:lvl>
    <w:lvl w:ilvl="7" w:tplc="00190409" w:tentative="1">
      <w:start w:val="1"/>
      <w:numFmt w:val="bullet"/>
      <w:lvlText w:val="o"/>
      <w:lvlJc w:val="left"/>
      <w:pPr>
        <w:tabs>
          <w:tab w:val="num" w:pos="6327"/>
        </w:tabs>
        <w:ind w:left="6327" w:hanging="360"/>
      </w:pPr>
      <w:rPr>
        <w:rFonts w:ascii="Courier New" w:hAnsi="Courier New" w:hint="default"/>
      </w:rPr>
    </w:lvl>
    <w:lvl w:ilvl="8" w:tplc="001B0409" w:tentative="1">
      <w:start w:val="1"/>
      <w:numFmt w:val="bullet"/>
      <w:lvlText w:val=""/>
      <w:lvlJc w:val="left"/>
      <w:pPr>
        <w:tabs>
          <w:tab w:val="num" w:pos="7047"/>
        </w:tabs>
        <w:ind w:left="7047" w:hanging="360"/>
      </w:pPr>
      <w:rPr>
        <w:rFonts w:ascii="Symbol" w:hAnsi="Symbol" w:hint="default"/>
      </w:rPr>
    </w:lvl>
  </w:abstractNum>
  <w:abstractNum w:abstractNumId="39" w15:restartNumberingAfterBreak="0">
    <w:nsid w:val="757432E2"/>
    <w:multiLevelType w:val="hybridMultilevel"/>
    <w:tmpl w:val="74E87D72"/>
    <w:lvl w:ilvl="0" w:tplc="20DCEBE8">
      <w:start w:val="1"/>
      <w:numFmt w:val="bullet"/>
      <w:lvlText w:val="◦"/>
      <w:lvlJc w:val="left"/>
      <w:pPr>
        <w:tabs>
          <w:tab w:val="num" w:pos="720"/>
        </w:tabs>
        <w:ind w:left="720" w:hanging="360"/>
      </w:pPr>
      <w:rPr>
        <w:rFonts w:ascii="Garamond" w:hAnsi="Garamond" w:hint="default"/>
      </w:rPr>
    </w:lvl>
    <w:lvl w:ilvl="1" w:tplc="ACD011C0" w:tentative="1">
      <w:start w:val="1"/>
      <w:numFmt w:val="bullet"/>
      <w:lvlText w:val="◦"/>
      <w:lvlJc w:val="left"/>
      <w:pPr>
        <w:tabs>
          <w:tab w:val="num" w:pos="1440"/>
        </w:tabs>
        <w:ind w:left="1440" w:hanging="360"/>
      </w:pPr>
      <w:rPr>
        <w:rFonts w:ascii="Garamond" w:hAnsi="Garamond" w:hint="default"/>
      </w:rPr>
    </w:lvl>
    <w:lvl w:ilvl="2" w:tplc="52144A22" w:tentative="1">
      <w:start w:val="1"/>
      <w:numFmt w:val="bullet"/>
      <w:lvlText w:val="◦"/>
      <w:lvlJc w:val="left"/>
      <w:pPr>
        <w:tabs>
          <w:tab w:val="num" w:pos="2160"/>
        </w:tabs>
        <w:ind w:left="2160" w:hanging="360"/>
      </w:pPr>
      <w:rPr>
        <w:rFonts w:ascii="Garamond" w:hAnsi="Garamond" w:hint="default"/>
      </w:rPr>
    </w:lvl>
    <w:lvl w:ilvl="3" w:tplc="7B866518" w:tentative="1">
      <w:start w:val="1"/>
      <w:numFmt w:val="bullet"/>
      <w:lvlText w:val="◦"/>
      <w:lvlJc w:val="left"/>
      <w:pPr>
        <w:tabs>
          <w:tab w:val="num" w:pos="2880"/>
        </w:tabs>
        <w:ind w:left="2880" w:hanging="360"/>
      </w:pPr>
      <w:rPr>
        <w:rFonts w:ascii="Garamond" w:hAnsi="Garamond" w:hint="default"/>
      </w:rPr>
    </w:lvl>
    <w:lvl w:ilvl="4" w:tplc="CB5C3C7A" w:tentative="1">
      <w:start w:val="1"/>
      <w:numFmt w:val="bullet"/>
      <w:lvlText w:val="◦"/>
      <w:lvlJc w:val="left"/>
      <w:pPr>
        <w:tabs>
          <w:tab w:val="num" w:pos="3600"/>
        </w:tabs>
        <w:ind w:left="3600" w:hanging="360"/>
      </w:pPr>
      <w:rPr>
        <w:rFonts w:ascii="Garamond" w:hAnsi="Garamond" w:hint="default"/>
      </w:rPr>
    </w:lvl>
    <w:lvl w:ilvl="5" w:tplc="84669E46" w:tentative="1">
      <w:start w:val="1"/>
      <w:numFmt w:val="bullet"/>
      <w:lvlText w:val="◦"/>
      <w:lvlJc w:val="left"/>
      <w:pPr>
        <w:tabs>
          <w:tab w:val="num" w:pos="4320"/>
        </w:tabs>
        <w:ind w:left="4320" w:hanging="360"/>
      </w:pPr>
      <w:rPr>
        <w:rFonts w:ascii="Garamond" w:hAnsi="Garamond" w:hint="default"/>
      </w:rPr>
    </w:lvl>
    <w:lvl w:ilvl="6" w:tplc="85709628" w:tentative="1">
      <w:start w:val="1"/>
      <w:numFmt w:val="bullet"/>
      <w:lvlText w:val="◦"/>
      <w:lvlJc w:val="left"/>
      <w:pPr>
        <w:tabs>
          <w:tab w:val="num" w:pos="5040"/>
        </w:tabs>
        <w:ind w:left="5040" w:hanging="360"/>
      </w:pPr>
      <w:rPr>
        <w:rFonts w:ascii="Garamond" w:hAnsi="Garamond" w:hint="default"/>
      </w:rPr>
    </w:lvl>
    <w:lvl w:ilvl="7" w:tplc="E8E8BD48" w:tentative="1">
      <w:start w:val="1"/>
      <w:numFmt w:val="bullet"/>
      <w:lvlText w:val="◦"/>
      <w:lvlJc w:val="left"/>
      <w:pPr>
        <w:tabs>
          <w:tab w:val="num" w:pos="5760"/>
        </w:tabs>
        <w:ind w:left="5760" w:hanging="360"/>
      </w:pPr>
      <w:rPr>
        <w:rFonts w:ascii="Garamond" w:hAnsi="Garamond" w:hint="default"/>
      </w:rPr>
    </w:lvl>
    <w:lvl w:ilvl="8" w:tplc="07E67A00" w:tentative="1">
      <w:start w:val="1"/>
      <w:numFmt w:val="bullet"/>
      <w:lvlText w:val="◦"/>
      <w:lvlJc w:val="left"/>
      <w:pPr>
        <w:tabs>
          <w:tab w:val="num" w:pos="6480"/>
        </w:tabs>
        <w:ind w:left="6480" w:hanging="360"/>
      </w:pPr>
      <w:rPr>
        <w:rFonts w:ascii="Garamond" w:hAnsi="Garamond" w:hint="default"/>
      </w:rPr>
    </w:lvl>
  </w:abstractNum>
  <w:abstractNum w:abstractNumId="40" w15:restartNumberingAfterBreak="0">
    <w:nsid w:val="772047DE"/>
    <w:multiLevelType w:val="hybridMultilevel"/>
    <w:tmpl w:val="B8228CEE"/>
    <w:lvl w:ilvl="0" w:tplc="F0A0E192">
      <w:start w:val="1"/>
      <w:numFmt w:val="bullet"/>
      <w:lvlText w:val="◦"/>
      <w:lvlJc w:val="left"/>
      <w:pPr>
        <w:tabs>
          <w:tab w:val="num" w:pos="720"/>
        </w:tabs>
        <w:ind w:left="720" w:hanging="360"/>
      </w:pPr>
      <w:rPr>
        <w:rFonts w:ascii="Garamond" w:hAnsi="Garamond" w:hint="default"/>
      </w:rPr>
    </w:lvl>
    <w:lvl w:ilvl="1" w:tplc="1AC08678" w:tentative="1">
      <w:start w:val="1"/>
      <w:numFmt w:val="bullet"/>
      <w:lvlText w:val="◦"/>
      <w:lvlJc w:val="left"/>
      <w:pPr>
        <w:tabs>
          <w:tab w:val="num" w:pos="1440"/>
        </w:tabs>
        <w:ind w:left="1440" w:hanging="360"/>
      </w:pPr>
      <w:rPr>
        <w:rFonts w:ascii="Garamond" w:hAnsi="Garamond" w:hint="default"/>
      </w:rPr>
    </w:lvl>
    <w:lvl w:ilvl="2" w:tplc="53D0CCE4" w:tentative="1">
      <w:start w:val="1"/>
      <w:numFmt w:val="bullet"/>
      <w:lvlText w:val="◦"/>
      <w:lvlJc w:val="left"/>
      <w:pPr>
        <w:tabs>
          <w:tab w:val="num" w:pos="2160"/>
        </w:tabs>
        <w:ind w:left="2160" w:hanging="360"/>
      </w:pPr>
      <w:rPr>
        <w:rFonts w:ascii="Garamond" w:hAnsi="Garamond" w:hint="default"/>
      </w:rPr>
    </w:lvl>
    <w:lvl w:ilvl="3" w:tplc="020029D0" w:tentative="1">
      <w:start w:val="1"/>
      <w:numFmt w:val="bullet"/>
      <w:lvlText w:val="◦"/>
      <w:lvlJc w:val="left"/>
      <w:pPr>
        <w:tabs>
          <w:tab w:val="num" w:pos="2880"/>
        </w:tabs>
        <w:ind w:left="2880" w:hanging="360"/>
      </w:pPr>
      <w:rPr>
        <w:rFonts w:ascii="Garamond" w:hAnsi="Garamond" w:hint="default"/>
      </w:rPr>
    </w:lvl>
    <w:lvl w:ilvl="4" w:tplc="5E8CAF0A" w:tentative="1">
      <w:start w:val="1"/>
      <w:numFmt w:val="bullet"/>
      <w:lvlText w:val="◦"/>
      <w:lvlJc w:val="left"/>
      <w:pPr>
        <w:tabs>
          <w:tab w:val="num" w:pos="3600"/>
        </w:tabs>
        <w:ind w:left="3600" w:hanging="360"/>
      </w:pPr>
      <w:rPr>
        <w:rFonts w:ascii="Garamond" w:hAnsi="Garamond" w:hint="default"/>
      </w:rPr>
    </w:lvl>
    <w:lvl w:ilvl="5" w:tplc="905CAB08" w:tentative="1">
      <w:start w:val="1"/>
      <w:numFmt w:val="bullet"/>
      <w:lvlText w:val="◦"/>
      <w:lvlJc w:val="left"/>
      <w:pPr>
        <w:tabs>
          <w:tab w:val="num" w:pos="4320"/>
        </w:tabs>
        <w:ind w:left="4320" w:hanging="360"/>
      </w:pPr>
      <w:rPr>
        <w:rFonts w:ascii="Garamond" w:hAnsi="Garamond" w:hint="default"/>
      </w:rPr>
    </w:lvl>
    <w:lvl w:ilvl="6" w:tplc="D9D421C0" w:tentative="1">
      <w:start w:val="1"/>
      <w:numFmt w:val="bullet"/>
      <w:lvlText w:val="◦"/>
      <w:lvlJc w:val="left"/>
      <w:pPr>
        <w:tabs>
          <w:tab w:val="num" w:pos="5040"/>
        </w:tabs>
        <w:ind w:left="5040" w:hanging="360"/>
      </w:pPr>
      <w:rPr>
        <w:rFonts w:ascii="Garamond" w:hAnsi="Garamond" w:hint="default"/>
      </w:rPr>
    </w:lvl>
    <w:lvl w:ilvl="7" w:tplc="19A65790" w:tentative="1">
      <w:start w:val="1"/>
      <w:numFmt w:val="bullet"/>
      <w:lvlText w:val="◦"/>
      <w:lvlJc w:val="left"/>
      <w:pPr>
        <w:tabs>
          <w:tab w:val="num" w:pos="5760"/>
        </w:tabs>
        <w:ind w:left="5760" w:hanging="360"/>
      </w:pPr>
      <w:rPr>
        <w:rFonts w:ascii="Garamond" w:hAnsi="Garamond" w:hint="default"/>
      </w:rPr>
    </w:lvl>
    <w:lvl w:ilvl="8" w:tplc="836C34E4" w:tentative="1">
      <w:start w:val="1"/>
      <w:numFmt w:val="bullet"/>
      <w:lvlText w:val="◦"/>
      <w:lvlJc w:val="left"/>
      <w:pPr>
        <w:tabs>
          <w:tab w:val="num" w:pos="6480"/>
        </w:tabs>
        <w:ind w:left="6480" w:hanging="360"/>
      </w:pPr>
      <w:rPr>
        <w:rFonts w:ascii="Garamond" w:hAnsi="Garamond" w:hint="default"/>
      </w:rPr>
    </w:lvl>
  </w:abstractNum>
  <w:abstractNum w:abstractNumId="41" w15:restartNumberingAfterBreak="0">
    <w:nsid w:val="785E76FB"/>
    <w:multiLevelType w:val="hybridMultilevel"/>
    <w:tmpl w:val="957C2C40"/>
    <w:lvl w:ilvl="0" w:tplc="1D22E5C2">
      <w:start w:val="1"/>
      <w:numFmt w:val="bullet"/>
      <w:lvlText w:val="•"/>
      <w:lvlJc w:val="left"/>
      <w:pPr>
        <w:tabs>
          <w:tab w:val="num" w:pos="720"/>
        </w:tabs>
        <w:ind w:left="720" w:hanging="360"/>
      </w:pPr>
      <w:rPr>
        <w:rFonts w:ascii="Times New Roman" w:hAnsi="Times New Roman" w:hint="default"/>
      </w:rPr>
    </w:lvl>
    <w:lvl w:ilvl="1" w:tplc="F3B88836" w:tentative="1">
      <w:start w:val="1"/>
      <w:numFmt w:val="bullet"/>
      <w:lvlText w:val="•"/>
      <w:lvlJc w:val="left"/>
      <w:pPr>
        <w:tabs>
          <w:tab w:val="num" w:pos="1440"/>
        </w:tabs>
        <w:ind w:left="1440" w:hanging="360"/>
      </w:pPr>
      <w:rPr>
        <w:rFonts w:ascii="Times New Roman" w:hAnsi="Times New Roman" w:hint="default"/>
      </w:rPr>
    </w:lvl>
    <w:lvl w:ilvl="2" w:tplc="1B26F8D6" w:tentative="1">
      <w:start w:val="1"/>
      <w:numFmt w:val="bullet"/>
      <w:lvlText w:val="•"/>
      <w:lvlJc w:val="left"/>
      <w:pPr>
        <w:tabs>
          <w:tab w:val="num" w:pos="2160"/>
        </w:tabs>
        <w:ind w:left="2160" w:hanging="360"/>
      </w:pPr>
      <w:rPr>
        <w:rFonts w:ascii="Times New Roman" w:hAnsi="Times New Roman" w:hint="default"/>
      </w:rPr>
    </w:lvl>
    <w:lvl w:ilvl="3" w:tplc="D568735C" w:tentative="1">
      <w:start w:val="1"/>
      <w:numFmt w:val="bullet"/>
      <w:lvlText w:val="•"/>
      <w:lvlJc w:val="left"/>
      <w:pPr>
        <w:tabs>
          <w:tab w:val="num" w:pos="2880"/>
        </w:tabs>
        <w:ind w:left="2880" w:hanging="360"/>
      </w:pPr>
      <w:rPr>
        <w:rFonts w:ascii="Times New Roman" w:hAnsi="Times New Roman" w:hint="default"/>
      </w:rPr>
    </w:lvl>
    <w:lvl w:ilvl="4" w:tplc="1340FBEC" w:tentative="1">
      <w:start w:val="1"/>
      <w:numFmt w:val="bullet"/>
      <w:lvlText w:val="•"/>
      <w:lvlJc w:val="left"/>
      <w:pPr>
        <w:tabs>
          <w:tab w:val="num" w:pos="3600"/>
        </w:tabs>
        <w:ind w:left="3600" w:hanging="360"/>
      </w:pPr>
      <w:rPr>
        <w:rFonts w:ascii="Times New Roman" w:hAnsi="Times New Roman" w:hint="default"/>
      </w:rPr>
    </w:lvl>
    <w:lvl w:ilvl="5" w:tplc="52E45386" w:tentative="1">
      <w:start w:val="1"/>
      <w:numFmt w:val="bullet"/>
      <w:lvlText w:val="•"/>
      <w:lvlJc w:val="left"/>
      <w:pPr>
        <w:tabs>
          <w:tab w:val="num" w:pos="4320"/>
        </w:tabs>
        <w:ind w:left="4320" w:hanging="360"/>
      </w:pPr>
      <w:rPr>
        <w:rFonts w:ascii="Times New Roman" w:hAnsi="Times New Roman" w:hint="default"/>
      </w:rPr>
    </w:lvl>
    <w:lvl w:ilvl="6" w:tplc="A74A759A" w:tentative="1">
      <w:start w:val="1"/>
      <w:numFmt w:val="bullet"/>
      <w:lvlText w:val="•"/>
      <w:lvlJc w:val="left"/>
      <w:pPr>
        <w:tabs>
          <w:tab w:val="num" w:pos="5040"/>
        </w:tabs>
        <w:ind w:left="5040" w:hanging="360"/>
      </w:pPr>
      <w:rPr>
        <w:rFonts w:ascii="Times New Roman" w:hAnsi="Times New Roman" w:hint="default"/>
      </w:rPr>
    </w:lvl>
    <w:lvl w:ilvl="7" w:tplc="F6C6BACE" w:tentative="1">
      <w:start w:val="1"/>
      <w:numFmt w:val="bullet"/>
      <w:lvlText w:val="•"/>
      <w:lvlJc w:val="left"/>
      <w:pPr>
        <w:tabs>
          <w:tab w:val="num" w:pos="5760"/>
        </w:tabs>
        <w:ind w:left="5760" w:hanging="360"/>
      </w:pPr>
      <w:rPr>
        <w:rFonts w:ascii="Times New Roman" w:hAnsi="Times New Roman" w:hint="default"/>
      </w:rPr>
    </w:lvl>
    <w:lvl w:ilvl="8" w:tplc="0CFC6CC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8AC362D"/>
    <w:multiLevelType w:val="hybridMultilevel"/>
    <w:tmpl w:val="5148C722"/>
    <w:lvl w:ilvl="0" w:tplc="1B6A0B38">
      <w:start w:val="1"/>
      <w:numFmt w:val="bullet"/>
      <w:lvlText w:val="◦"/>
      <w:lvlJc w:val="left"/>
      <w:pPr>
        <w:tabs>
          <w:tab w:val="num" w:pos="720"/>
        </w:tabs>
        <w:ind w:left="720" w:hanging="360"/>
      </w:pPr>
      <w:rPr>
        <w:rFonts w:ascii="Garamond" w:hAnsi="Garamond" w:hint="default"/>
      </w:rPr>
    </w:lvl>
    <w:lvl w:ilvl="1" w:tplc="C9C03F56" w:tentative="1">
      <w:start w:val="1"/>
      <w:numFmt w:val="bullet"/>
      <w:lvlText w:val="◦"/>
      <w:lvlJc w:val="left"/>
      <w:pPr>
        <w:tabs>
          <w:tab w:val="num" w:pos="1440"/>
        </w:tabs>
        <w:ind w:left="1440" w:hanging="360"/>
      </w:pPr>
      <w:rPr>
        <w:rFonts w:ascii="Garamond" w:hAnsi="Garamond" w:hint="default"/>
      </w:rPr>
    </w:lvl>
    <w:lvl w:ilvl="2" w:tplc="3FB695D2" w:tentative="1">
      <w:start w:val="1"/>
      <w:numFmt w:val="bullet"/>
      <w:lvlText w:val="◦"/>
      <w:lvlJc w:val="left"/>
      <w:pPr>
        <w:tabs>
          <w:tab w:val="num" w:pos="2160"/>
        </w:tabs>
        <w:ind w:left="2160" w:hanging="360"/>
      </w:pPr>
      <w:rPr>
        <w:rFonts w:ascii="Garamond" w:hAnsi="Garamond" w:hint="default"/>
      </w:rPr>
    </w:lvl>
    <w:lvl w:ilvl="3" w:tplc="3904DB46" w:tentative="1">
      <w:start w:val="1"/>
      <w:numFmt w:val="bullet"/>
      <w:lvlText w:val="◦"/>
      <w:lvlJc w:val="left"/>
      <w:pPr>
        <w:tabs>
          <w:tab w:val="num" w:pos="2880"/>
        </w:tabs>
        <w:ind w:left="2880" w:hanging="360"/>
      </w:pPr>
      <w:rPr>
        <w:rFonts w:ascii="Garamond" w:hAnsi="Garamond" w:hint="default"/>
      </w:rPr>
    </w:lvl>
    <w:lvl w:ilvl="4" w:tplc="9EFE27E0" w:tentative="1">
      <w:start w:val="1"/>
      <w:numFmt w:val="bullet"/>
      <w:lvlText w:val="◦"/>
      <w:lvlJc w:val="left"/>
      <w:pPr>
        <w:tabs>
          <w:tab w:val="num" w:pos="3600"/>
        </w:tabs>
        <w:ind w:left="3600" w:hanging="360"/>
      </w:pPr>
      <w:rPr>
        <w:rFonts w:ascii="Garamond" w:hAnsi="Garamond" w:hint="default"/>
      </w:rPr>
    </w:lvl>
    <w:lvl w:ilvl="5" w:tplc="137E2BD8" w:tentative="1">
      <w:start w:val="1"/>
      <w:numFmt w:val="bullet"/>
      <w:lvlText w:val="◦"/>
      <w:lvlJc w:val="left"/>
      <w:pPr>
        <w:tabs>
          <w:tab w:val="num" w:pos="4320"/>
        </w:tabs>
        <w:ind w:left="4320" w:hanging="360"/>
      </w:pPr>
      <w:rPr>
        <w:rFonts w:ascii="Garamond" w:hAnsi="Garamond" w:hint="default"/>
      </w:rPr>
    </w:lvl>
    <w:lvl w:ilvl="6" w:tplc="53CAF3B8" w:tentative="1">
      <w:start w:val="1"/>
      <w:numFmt w:val="bullet"/>
      <w:lvlText w:val="◦"/>
      <w:lvlJc w:val="left"/>
      <w:pPr>
        <w:tabs>
          <w:tab w:val="num" w:pos="5040"/>
        </w:tabs>
        <w:ind w:left="5040" w:hanging="360"/>
      </w:pPr>
      <w:rPr>
        <w:rFonts w:ascii="Garamond" w:hAnsi="Garamond" w:hint="default"/>
      </w:rPr>
    </w:lvl>
    <w:lvl w:ilvl="7" w:tplc="7BC82D5E" w:tentative="1">
      <w:start w:val="1"/>
      <w:numFmt w:val="bullet"/>
      <w:lvlText w:val="◦"/>
      <w:lvlJc w:val="left"/>
      <w:pPr>
        <w:tabs>
          <w:tab w:val="num" w:pos="5760"/>
        </w:tabs>
        <w:ind w:left="5760" w:hanging="360"/>
      </w:pPr>
      <w:rPr>
        <w:rFonts w:ascii="Garamond" w:hAnsi="Garamond" w:hint="default"/>
      </w:rPr>
    </w:lvl>
    <w:lvl w:ilvl="8" w:tplc="BB02A9E8" w:tentative="1">
      <w:start w:val="1"/>
      <w:numFmt w:val="bullet"/>
      <w:lvlText w:val="◦"/>
      <w:lvlJc w:val="left"/>
      <w:pPr>
        <w:tabs>
          <w:tab w:val="num" w:pos="6480"/>
        </w:tabs>
        <w:ind w:left="6480" w:hanging="360"/>
      </w:pPr>
      <w:rPr>
        <w:rFonts w:ascii="Garamond" w:hAnsi="Garamond" w:hint="default"/>
      </w:rPr>
    </w:lvl>
  </w:abstractNum>
  <w:abstractNum w:abstractNumId="43" w15:restartNumberingAfterBreak="0">
    <w:nsid w:val="7CBF7BF9"/>
    <w:multiLevelType w:val="hybridMultilevel"/>
    <w:tmpl w:val="9548558E"/>
    <w:lvl w:ilvl="0" w:tplc="BC7465F4">
      <w:start w:val="1"/>
      <w:numFmt w:val="bullet"/>
      <w:lvlText w:val="◦"/>
      <w:lvlJc w:val="left"/>
      <w:pPr>
        <w:tabs>
          <w:tab w:val="num" w:pos="720"/>
        </w:tabs>
        <w:ind w:left="720" w:hanging="360"/>
      </w:pPr>
      <w:rPr>
        <w:rFonts w:ascii="Garamond" w:hAnsi="Garamond" w:hint="default"/>
      </w:rPr>
    </w:lvl>
    <w:lvl w:ilvl="1" w:tplc="BEA2D4DE" w:tentative="1">
      <w:start w:val="1"/>
      <w:numFmt w:val="bullet"/>
      <w:lvlText w:val="◦"/>
      <w:lvlJc w:val="left"/>
      <w:pPr>
        <w:tabs>
          <w:tab w:val="num" w:pos="1440"/>
        </w:tabs>
        <w:ind w:left="1440" w:hanging="360"/>
      </w:pPr>
      <w:rPr>
        <w:rFonts w:ascii="Garamond" w:hAnsi="Garamond" w:hint="default"/>
      </w:rPr>
    </w:lvl>
    <w:lvl w:ilvl="2" w:tplc="EF06645E" w:tentative="1">
      <w:start w:val="1"/>
      <w:numFmt w:val="bullet"/>
      <w:lvlText w:val="◦"/>
      <w:lvlJc w:val="left"/>
      <w:pPr>
        <w:tabs>
          <w:tab w:val="num" w:pos="2160"/>
        </w:tabs>
        <w:ind w:left="2160" w:hanging="360"/>
      </w:pPr>
      <w:rPr>
        <w:rFonts w:ascii="Garamond" w:hAnsi="Garamond" w:hint="default"/>
      </w:rPr>
    </w:lvl>
    <w:lvl w:ilvl="3" w:tplc="DF8EC95A" w:tentative="1">
      <w:start w:val="1"/>
      <w:numFmt w:val="bullet"/>
      <w:lvlText w:val="◦"/>
      <w:lvlJc w:val="left"/>
      <w:pPr>
        <w:tabs>
          <w:tab w:val="num" w:pos="2880"/>
        </w:tabs>
        <w:ind w:left="2880" w:hanging="360"/>
      </w:pPr>
      <w:rPr>
        <w:rFonts w:ascii="Garamond" w:hAnsi="Garamond" w:hint="default"/>
      </w:rPr>
    </w:lvl>
    <w:lvl w:ilvl="4" w:tplc="039A9E6C" w:tentative="1">
      <w:start w:val="1"/>
      <w:numFmt w:val="bullet"/>
      <w:lvlText w:val="◦"/>
      <w:lvlJc w:val="left"/>
      <w:pPr>
        <w:tabs>
          <w:tab w:val="num" w:pos="3600"/>
        </w:tabs>
        <w:ind w:left="3600" w:hanging="360"/>
      </w:pPr>
      <w:rPr>
        <w:rFonts w:ascii="Garamond" w:hAnsi="Garamond" w:hint="default"/>
      </w:rPr>
    </w:lvl>
    <w:lvl w:ilvl="5" w:tplc="36B412CA" w:tentative="1">
      <w:start w:val="1"/>
      <w:numFmt w:val="bullet"/>
      <w:lvlText w:val="◦"/>
      <w:lvlJc w:val="left"/>
      <w:pPr>
        <w:tabs>
          <w:tab w:val="num" w:pos="4320"/>
        </w:tabs>
        <w:ind w:left="4320" w:hanging="360"/>
      </w:pPr>
      <w:rPr>
        <w:rFonts w:ascii="Garamond" w:hAnsi="Garamond" w:hint="default"/>
      </w:rPr>
    </w:lvl>
    <w:lvl w:ilvl="6" w:tplc="554819FA" w:tentative="1">
      <w:start w:val="1"/>
      <w:numFmt w:val="bullet"/>
      <w:lvlText w:val="◦"/>
      <w:lvlJc w:val="left"/>
      <w:pPr>
        <w:tabs>
          <w:tab w:val="num" w:pos="5040"/>
        </w:tabs>
        <w:ind w:left="5040" w:hanging="360"/>
      </w:pPr>
      <w:rPr>
        <w:rFonts w:ascii="Garamond" w:hAnsi="Garamond" w:hint="default"/>
      </w:rPr>
    </w:lvl>
    <w:lvl w:ilvl="7" w:tplc="CD1AD876" w:tentative="1">
      <w:start w:val="1"/>
      <w:numFmt w:val="bullet"/>
      <w:lvlText w:val="◦"/>
      <w:lvlJc w:val="left"/>
      <w:pPr>
        <w:tabs>
          <w:tab w:val="num" w:pos="5760"/>
        </w:tabs>
        <w:ind w:left="5760" w:hanging="360"/>
      </w:pPr>
      <w:rPr>
        <w:rFonts w:ascii="Garamond" w:hAnsi="Garamond" w:hint="default"/>
      </w:rPr>
    </w:lvl>
    <w:lvl w:ilvl="8" w:tplc="AE58D226" w:tentative="1">
      <w:start w:val="1"/>
      <w:numFmt w:val="bullet"/>
      <w:lvlText w:val="◦"/>
      <w:lvlJc w:val="left"/>
      <w:pPr>
        <w:tabs>
          <w:tab w:val="num" w:pos="6480"/>
        </w:tabs>
        <w:ind w:left="6480" w:hanging="360"/>
      </w:pPr>
      <w:rPr>
        <w:rFonts w:ascii="Garamond" w:hAnsi="Garamond" w:hint="default"/>
      </w:rPr>
    </w:lvl>
  </w:abstractNum>
  <w:abstractNum w:abstractNumId="44" w15:restartNumberingAfterBreak="0">
    <w:nsid w:val="7DB54C07"/>
    <w:multiLevelType w:val="hybridMultilevel"/>
    <w:tmpl w:val="EDA09E5A"/>
    <w:lvl w:ilvl="0" w:tplc="6178A138">
      <w:start w:val="1"/>
      <w:numFmt w:val="decimal"/>
      <w:lvlText w:val="%1."/>
      <w:lvlJc w:val="left"/>
      <w:pPr>
        <w:tabs>
          <w:tab w:val="num" w:pos="720"/>
        </w:tabs>
        <w:ind w:left="720" w:hanging="360"/>
      </w:pPr>
    </w:lvl>
    <w:lvl w:ilvl="1" w:tplc="78B41724" w:tentative="1">
      <w:start w:val="1"/>
      <w:numFmt w:val="decimal"/>
      <w:lvlText w:val="%2."/>
      <w:lvlJc w:val="left"/>
      <w:pPr>
        <w:tabs>
          <w:tab w:val="num" w:pos="1440"/>
        </w:tabs>
        <w:ind w:left="1440" w:hanging="360"/>
      </w:pPr>
    </w:lvl>
    <w:lvl w:ilvl="2" w:tplc="287686A0" w:tentative="1">
      <w:start w:val="1"/>
      <w:numFmt w:val="decimal"/>
      <w:lvlText w:val="%3."/>
      <w:lvlJc w:val="left"/>
      <w:pPr>
        <w:tabs>
          <w:tab w:val="num" w:pos="2160"/>
        </w:tabs>
        <w:ind w:left="2160" w:hanging="360"/>
      </w:pPr>
    </w:lvl>
    <w:lvl w:ilvl="3" w:tplc="2D3A7CEE" w:tentative="1">
      <w:start w:val="1"/>
      <w:numFmt w:val="decimal"/>
      <w:lvlText w:val="%4."/>
      <w:lvlJc w:val="left"/>
      <w:pPr>
        <w:tabs>
          <w:tab w:val="num" w:pos="2880"/>
        </w:tabs>
        <w:ind w:left="2880" w:hanging="360"/>
      </w:pPr>
    </w:lvl>
    <w:lvl w:ilvl="4" w:tplc="4B08BECC" w:tentative="1">
      <w:start w:val="1"/>
      <w:numFmt w:val="decimal"/>
      <w:lvlText w:val="%5."/>
      <w:lvlJc w:val="left"/>
      <w:pPr>
        <w:tabs>
          <w:tab w:val="num" w:pos="3600"/>
        </w:tabs>
        <w:ind w:left="3600" w:hanging="360"/>
      </w:pPr>
    </w:lvl>
    <w:lvl w:ilvl="5" w:tplc="36E8F0EE" w:tentative="1">
      <w:start w:val="1"/>
      <w:numFmt w:val="decimal"/>
      <w:lvlText w:val="%6."/>
      <w:lvlJc w:val="left"/>
      <w:pPr>
        <w:tabs>
          <w:tab w:val="num" w:pos="4320"/>
        </w:tabs>
        <w:ind w:left="4320" w:hanging="360"/>
      </w:pPr>
    </w:lvl>
    <w:lvl w:ilvl="6" w:tplc="74E04F3A" w:tentative="1">
      <w:start w:val="1"/>
      <w:numFmt w:val="decimal"/>
      <w:lvlText w:val="%7."/>
      <w:lvlJc w:val="left"/>
      <w:pPr>
        <w:tabs>
          <w:tab w:val="num" w:pos="5040"/>
        </w:tabs>
        <w:ind w:left="5040" w:hanging="360"/>
      </w:pPr>
    </w:lvl>
    <w:lvl w:ilvl="7" w:tplc="EDBCD95C" w:tentative="1">
      <w:start w:val="1"/>
      <w:numFmt w:val="decimal"/>
      <w:lvlText w:val="%8."/>
      <w:lvlJc w:val="left"/>
      <w:pPr>
        <w:tabs>
          <w:tab w:val="num" w:pos="5760"/>
        </w:tabs>
        <w:ind w:left="5760" w:hanging="360"/>
      </w:pPr>
    </w:lvl>
    <w:lvl w:ilvl="8" w:tplc="17E61FD0" w:tentative="1">
      <w:start w:val="1"/>
      <w:numFmt w:val="decimal"/>
      <w:lvlText w:val="%9."/>
      <w:lvlJc w:val="left"/>
      <w:pPr>
        <w:tabs>
          <w:tab w:val="num" w:pos="6480"/>
        </w:tabs>
        <w:ind w:left="6480" w:hanging="360"/>
      </w:pPr>
    </w:lvl>
  </w:abstractNum>
  <w:num w:numId="1" w16cid:durableId="65500108">
    <w:abstractNumId w:val="8"/>
  </w:num>
  <w:num w:numId="2" w16cid:durableId="659115612">
    <w:abstractNumId w:val="8"/>
  </w:num>
  <w:num w:numId="3" w16cid:durableId="1982996447">
    <w:abstractNumId w:val="0"/>
  </w:num>
  <w:num w:numId="4" w16cid:durableId="612977755">
    <w:abstractNumId w:val="1"/>
  </w:num>
  <w:num w:numId="5" w16cid:durableId="347175770">
    <w:abstractNumId w:val="9"/>
  </w:num>
  <w:num w:numId="6" w16cid:durableId="153567589">
    <w:abstractNumId w:val="4"/>
  </w:num>
  <w:num w:numId="7" w16cid:durableId="1035693647">
    <w:abstractNumId w:val="3"/>
  </w:num>
  <w:num w:numId="8" w16cid:durableId="1530333507">
    <w:abstractNumId w:val="2"/>
  </w:num>
  <w:num w:numId="9" w16cid:durableId="285739777">
    <w:abstractNumId w:val="10"/>
  </w:num>
  <w:num w:numId="10" w16cid:durableId="460071923">
    <w:abstractNumId w:val="7"/>
  </w:num>
  <w:num w:numId="11" w16cid:durableId="734664141">
    <w:abstractNumId w:val="6"/>
  </w:num>
  <w:num w:numId="12" w16cid:durableId="1170176221">
    <w:abstractNumId w:val="5"/>
  </w:num>
  <w:num w:numId="13" w16cid:durableId="1262686365">
    <w:abstractNumId w:val="38"/>
  </w:num>
  <w:num w:numId="14" w16cid:durableId="421684828">
    <w:abstractNumId w:val="32"/>
  </w:num>
  <w:num w:numId="15" w16cid:durableId="1999578253">
    <w:abstractNumId w:val="19"/>
  </w:num>
  <w:num w:numId="16" w16cid:durableId="852258126">
    <w:abstractNumId w:val="22"/>
  </w:num>
  <w:num w:numId="17" w16cid:durableId="1310936026">
    <w:abstractNumId w:val="44"/>
  </w:num>
  <w:num w:numId="18" w16cid:durableId="1821771836">
    <w:abstractNumId w:val="28"/>
  </w:num>
  <w:num w:numId="19" w16cid:durableId="744298084">
    <w:abstractNumId w:val="17"/>
  </w:num>
  <w:num w:numId="20" w16cid:durableId="308704998">
    <w:abstractNumId w:val="26"/>
  </w:num>
  <w:num w:numId="21" w16cid:durableId="160704393">
    <w:abstractNumId w:val="21"/>
  </w:num>
  <w:num w:numId="22" w16cid:durableId="1169565851">
    <w:abstractNumId w:val="27"/>
  </w:num>
  <w:num w:numId="23" w16cid:durableId="168104702">
    <w:abstractNumId w:val="20"/>
  </w:num>
  <w:num w:numId="24" w16cid:durableId="1607733751">
    <w:abstractNumId w:val="42"/>
  </w:num>
  <w:num w:numId="25" w16cid:durableId="1062828777">
    <w:abstractNumId w:val="16"/>
  </w:num>
  <w:num w:numId="26" w16cid:durableId="1601914143">
    <w:abstractNumId w:val="23"/>
  </w:num>
  <w:num w:numId="27" w16cid:durableId="1621885519">
    <w:abstractNumId w:val="24"/>
  </w:num>
  <w:num w:numId="28" w16cid:durableId="331493208">
    <w:abstractNumId w:val="36"/>
  </w:num>
  <w:num w:numId="29" w16cid:durableId="604919751">
    <w:abstractNumId w:val="37"/>
  </w:num>
  <w:num w:numId="30" w16cid:durableId="1130703763">
    <w:abstractNumId w:val="30"/>
  </w:num>
  <w:num w:numId="31" w16cid:durableId="1249119629">
    <w:abstractNumId w:val="40"/>
  </w:num>
  <w:num w:numId="32" w16cid:durableId="1714112070">
    <w:abstractNumId w:val="25"/>
  </w:num>
  <w:num w:numId="33" w16cid:durableId="1097364068">
    <w:abstractNumId w:val="43"/>
  </w:num>
  <w:num w:numId="34" w16cid:durableId="461967507">
    <w:abstractNumId w:val="18"/>
  </w:num>
  <w:num w:numId="35" w16cid:durableId="11809054">
    <w:abstractNumId w:val="35"/>
  </w:num>
  <w:num w:numId="36" w16cid:durableId="1035498991">
    <w:abstractNumId w:val="31"/>
  </w:num>
  <w:num w:numId="37" w16cid:durableId="1743790003">
    <w:abstractNumId w:val="39"/>
  </w:num>
  <w:num w:numId="38" w16cid:durableId="151915104">
    <w:abstractNumId w:val="15"/>
  </w:num>
  <w:num w:numId="39" w16cid:durableId="1590383669">
    <w:abstractNumId w:val="33"/>
  </w:num>
  <w:num w:numId="40" w16cid:durableId="1264338801">
    <w:abstractNumId w:val="29"/>
  </w:num>
  <w:num w:numId="41" w16cid:durableId="1383406877">
    <w:abstractNumId w:val="13"/>
  </w:num>
  <w:num w:numId="42" w16cid:durableId="875772846">
    <w:abstractNumId w:val="11"/>
  </w:num>
  <w:num w:numId="43" w16cid:durableId="441267749">
    <w:abstractNumId w:val="14"/>
  </w:num>
  <w:num w:numId="44" w16cid:durableId="1758747795">
    <w:abstractNumId w:val="34"/>
  </w:num>
  <w:num w:numId="45" w16cid:durableId="1953707276">
    <w:abstractNumId w:val="12"/>
  </w:num>
  <w:num w:numId="46" w16cid:durableId="88186583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jinder Jagdev">
    <w15:presenceInfo w15:providerId="Windows Live" w15:userId="c84a0d35433ad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80"/>
    <w:rsid w:val="00002416"/>
    <w:rsid w:val="00011861"/>
    <w:rsid w:val="0001368E"/>
    <w:rsid w:val="00021415"/>
    <w:rsid w:val="00027A85"/>
    <w:rsid w:val="00040E69"/>
    <w:rsid w:val="00052A53"/>
    <w:rsid w:val="000624BD"/>
    <w:rsid w:val="00072284"/>
    <w:rsid w:val="00082F3C"/>
    <w:rsid w:val="0009421D"/>
    <w:rsid w:val="000C2D43"/>
    <w:rsid w:val="000C457F"/>
    <w:rsid w:val="000E5FA4"/>
    <w:rsid w:val="00105504"/>
    <w:rsid w:val="00106763"/>
    <w:rsid w:val="001117F1"/>
    <w:rsid w:val="00111D4D"/>
    <w:rsid w:val="00113187"/>
    <w:rsid w:val="001165B1"/>
    <w:rsid w:val="00116B22"/>
    <w:rsid w:val="001208F2"/>
    <w:rsid w:val="00123978"/>
    <w:rsid w:val="001258E8"/>
    <w:rsid w:val="001265B3"/>
    <w:rsid w:val="00134E4D"/>
    <w:rsid w:val="00135ED4"/>
    <w:rsid w:val="00162DE6"/>
    <w:rsid w:val="00176E4C"/>
    <w:rsid w:val="00177BD6"/>
    <w:rsid w:val="00187D80"/>
    <w:rsid w:val="00192C68"/>
    <w:rsid w:val="00194A8B"/>
    <w:rsid w:val="001953EA"/>
    <w:rsid w:val="001B3AF2"/>
    <w:rsid w:val="001B5913"/>
    <w:rsid w:val="001C0ACF"/>
    <w:rsid w:val="001C2E33"/>
    <w:rsid w:val="001C5CED"/>
    <w:rsid w:val="001D068B"/>
    <w:rsid w:val="001D2EFD"/>
    <w:rsid w:val="001D4DE8"/>
    <w:rsid w:val="001E6991"/>
    <w:rsid w:val="001F0C57"/>
    <w:rsid w:val="001F334B"/>
    <w:rsid w:val="00200E6A"/>
    <w:rsid w:val="0020371D"/>
    <w:rsid w:val="00204658"/>
    <w:rsid w:val="002057BE"/>
    <w:rsid w:val="00227B25"/>
    <w:rsid w:val="00237D77"/>
    <w:rsid w:val="00247CDC"/>
    <w:rsid w:val="0026425B"/>
    <w:rsid w:val="00267EA0"/>
    <w:rsid w:val="0027418E"/>
    <w:rsid w:val="00283198"/>
    <w:rsid w:val="002C3957"/>
    <w:rsid w:val="002C47BC"/>
    <w:rsid w:val="002D4363"/>
    <w:rsid w:val="002D4E67"/>
    <w:rsid w:val="002D610F"/>
    <w:rsid w:val="002D6E22"/>
    <w:rsid w:val="002E07C5"/>
    <w:rsid w:val="00303AB7"/>
    <w:rsid w:val="0030734B"/>
    <w:rsid w:val="00327D76"/>
    <w:rsid w:val="003345D9"/>
    <w:rsid w:val="00336B76"/>
    <w:rsid w:val="003373E6"/>
    <w:rsid w:val="00342B4C"/>
    <w:rsid w:val="00342F91"/>
    <w:rsid w:val="00346C39"/>
    <w:rsid w:val="003477CB"/>
    <w:rsid w:val="00353196"/>
    <w:rsid w:val="00356049"/>
    <w:rsid w:val="00367EA2"/>
    <w:rsid w:val="0037066D"/>
    <w:rsid w:val="00380BD8"/>
    <w:rsid w:val="003850E2"/>
    <w:rsid w:val="003918D4"/>
    <w:rsid w:val="003936C4"/>
    <w:rsid w:val="00395D35"/>
    <w:rsid w:val="003B4CE4"/>
    <w:rsid w:val="003C03A2"/>
    <w:rsid w:val="003D15B3"/>
    <w:rsid w:val="003D7768"/>
    <w:rsid w:val="003E1A00"/>
    <w:rsid w:val="003F4954"/>
    <w:rsid w:val="00400622"/>
    <w:rsid w:val="004078BF"/>
    <w:rsid w:val="004126E6"/>
    <w:rsid w:val="00420617"/>
    <w:rsid w:val="00421A07"/>
    <w:rsid w:val="0042234F"/>
    <w:rsid w:val="004235C6"/>
    <w:rsid w:val="00430683"/>
    <w:rsid w:val="00430FF7"/>
    <w:rsid w:val="00431C9A"/>
    <w:rsid w:val="004412A5"/>
    <w:rsid w:val="0044462F"/>
    <w:rsid w:val="004525D9"/>
    <w:rsid w:val="00455D00"/>
    <w:rsid w:val="00465C54"/>
    <w:rsid w:val="00471CB5"/>
    <w:rsid w:val="00477443"/>
    <w:rsid w:val="004821C0"/>
    <w:rsid w:val="004871E2"/>
    <w:rsid w:val="00487947"/>
    <w:rsid w:val="004B44BB"/>
    <w:rsid w:val="004D69A8"/>
    <w:rsid w:val="004F01E9"/>
    <w:rsid w:val="004F75EB"/>
    <w:rsid w:val="00506E58"/>
    <w:rsid w:val="00510412"/>
    <w:rsid w:val="00524DD2"/>
    <w:rsid w:val="00535208"/>
    <w:rsid w:val="00542CBE"/>
    <w:rsid w:val="005443FA"/>
    <w:rsid w:val="005453C6"/>
    <w:rsid w:val="0058200C"/>
    <w:rsid w:val="00594588"/>
    <w:rsid w:val="00594D65"/>
    <w:rsid w:val="005A1F5D"/>
    <w:rsid w:val="005B360F"/>
    <w:rsid w:val="005B39E4"/>
    <w:rsid w:val="005B7C21"/>
    <w:rsid w:val="005C026A"/>
    <w:rsid w:val="005C3361"/>
    <w:rsid w:val="005D03BC"/>
    <w:rsid w:val="005D1034"/>
    <w:rsid w:val="005D7641"/>
    <w:rsid w:val="005F2858"/>
    <w:rsid w:val="005F38B9"/>
    <w:rsid w:val="0060165E"/>
    <w:rsid w:val="00612C82"/>
    <w:rsid w:val="006132E8"/>
    <w:rsid w:val="006158A4"/>
    <w:rsid w:val="0062570E"/>
    <w:rsid w:val="00642725"/>
    <w:rsid w:val="00646125"/>
    <w:rsid w:val="006548FC"/>
    <w:rsid w:val="00654B6B"/>
    <w:rsid w:val="00654EDD"/>
    <w:rsid w:val="00655425"/>
    <w:rsid w:val="00661910"/>
    <w:rsid w:val="00665297"/>
    <w:rsid w:val="00667B33"/>
    <w:rsid w:val="00670955"/>
    <w:rsid w:val="00672CCA"/>
    <w:rsid w:val="00676C72"/>
    <w:rsid w:val="00677818"/>
    <w:rsid w:val="00677FCA"/>
    <w:rsid w:val="006A328B"/>
    <w:rsid w:val="006A7787"/>
    <w:rsid w:val="006B3212"/>
    <w:rsid w:val="006B4396"/>
    <w:rsid w:val="006C52B0"/>
    <w:rsid w:val="006C5944"/>
    <w:rsid w:val="006C6CA3"/>
    <w:rsid w:val="006C7E08"/>
    <w:rsid w:val="006D47FB"/>
    <w:rsid w:val="006E02A4"/>
    <w:rsid w:val="00700591"/>
    <w:rsid w:val="0070089A"/>
    <w:rsid w:val="00707F9B"/>
    <w:rsid w:val="00713914"/>
    <w:rsid w:val="00714816"/>
    <w:rsid w:val="0073208B"/>
    <w:rsid w:val="007344E6"/>
    <w:rsid w:val="0074525F"/>
    <w:rsid w:val="007454C7"/>
    <w:rsid w:val="0076607E"/>
    <w:rsid w:val="00766566"/>
    <w:rsid w:val="00771AEB"/>
    <w:rsid w:val="00771DEA"/>
    <w:rsid w:val="00775788"/>
    <w:rsid w:val="0078064D"/>
    <w:rsid w:val="007941FD"/>
    <w:rsid w:val="007A0F0C"/>
    <w:rsid w:val="007A4418"/>
    <w:rsid w:val="007B0DA7"/>
    <w:rsid w:val="007B6CF7"/>
    <w:rsid w:val="007C3A7E"/>
    <w:rsid w:val="007E442B"/>
    <w:rsid w:val="00810EEE"/>
    <w:rsid w:val="00812068"/>
    <w:rsid w:val="00813449"/>
    <w:rsid w:val="008243F6"/>
    <w:rsid w:val="00836A2F"/>
    <w:rsid w:val="00853E8A"/>
    <w:rsid w:val="00856B6A"/>
    <w:rsid w:val="00865049"/>
    <w:rsid w:val="008650FF"/>
    <w:rsid w:val="00867611"/>
    <w:rsid w:val="008814CF"/>
    <w:rsid w:val="008952B4"/>
    <w:rsid w:val="008A6B9A"/>
    <w:rsid w:val="008A6FBC"/>
    <w:rsid w:val="008A73FD"/>
    <w:rsid w:val="008B2280"/>
    <w:rsid w:val="008B54B7"/>
    <w:rsid w:val="008C2B1C"/>
    <w:rsid w:val="008D04D2"/>
    <w:rsid w:val="008D2903"/>
    <w:rsid w:val="008E018D"/>
    <w:rsid w:val="008E325F"/>
    <w:rsid w:val="008E7115"/>
    <w:rsid w:val="00907DCE"/>
    <w:rsid w:val="00917B31"/>
    <w:rsid w:val="00924CB1"/>
    <w:rsid w:val="00933CB8"/>
    <w:rsid w:val="009420B4"/>
    <w:rsid w:val="009569E1"/>
    <w:rsid w:val="0096223A"/>
    <w:rsid w:val="00963C8F"/>
    <w:rsid w:val="0096523E"/>
    <w:rsid w:val="00973A4A"/>
    <w:rsid w:val="0097547F"/>
    <w:rsid w:val="00981CBF"/>
    <w:rsid w:val="009935F9"/>
    <w:rsid w:val="009952F8"/>
    <w:rsid w:val="009C0BA8"/>
    <w:rsid w:val="009F23FF"/>
    <w:rsid w:val="009F6654"/>
    <w:rsid w:val="00A0286F"/>
    <w:rsid w:val="00A15DB7"/>
    <w:rsid w:val="00A1730F"/>
    <w:rsid w:val="00A2122B"/>
    <w:rsid w:val="00A21C94"/>
    <w:rsid w:val="00A23501"/>
    <w:rsid w:val="00A276F4"/>
    <w:rsid w:val="00A3013B"/>
    <w:rsid w:val="00A314E5"/>
    <w:rsid w:val="00A377D1"/>
    <w:rsid w:val="00A474BF"/>
    <w:rsid w:val="00A51396"/>
    <w:rsid w:val="00A54910"/>
    <w:rsid w:val="00A66216"/>
    <w:rsid w:val="00A66410"/>
    <w:rsid w:val="00A66A79"/>
    <w:rsid w:val="00A73857"/>
    <w:rsid w:val="00A73CBE"/>
    <w:rsid w:val="00A852FB"/>
    <w:rsid w:val="00A8678B"/>
    <w:rsid w:val="00A92122"/>
    <w:rsid w:val="00AA03D8"/>
    <w:rsid w:val="00AE1249"/>
    <w:rsid w:val="00AE68A9"/>
    <w:rsid w:val="00B045EF"/>
    <w:rsid w:val="00B145A8"/>
    <w:rsid w:val="00B21BAA"/>
    <w:rsid w:val="00B317E9"/>
    <w:rsid w:val="00B33B3A"/>
    <w:rsid w:val="00B43B05"/>
    <w:rsid w:val="00B55A9D"/>
    <w:rsid w:val="00B57188"/>
    <w:rsid w:val="00B625D8"/>
    <w:rsid w:val="00B7125A"/>
    <w:rsid w:val="00B71B8D"/>
    <w:rsid w:val="00B7282E"/>
    <w:rsid w:val="00B83463"/>
    <w:rsid w:val="00B9169D"/>
    <w:rsid w:val="00B96ECC"/>
    <w:rsid w:val="00B97022"/>
    <w:rsid w:val="00BA26BA"/>
    <w:rsid w:val="00BA3775"/>
    <w:rsid w:val="00BA3C7E"/>
    <w:rsid w:val="00BA6AA0"/>
    <w:rsid w:val="00BB2BB5"/>
    <w:rsid w:val="00BD28EB"/>
    <w:rsid w:val="00BD51DF"/>
    <w:rsid w:val="00C07723"/>
    <w:rsid w:val="00C10681"/>
    <w:rsid w:val="00C13B37"/>
    <w:rsid w:val="00C311BB"/>
    <w:rsid w:val="00C371A7"/>
    <w:rsid w:val="00C3757C"/>
    <w:rsid w:val="00C459B8"/>
    <w:rsid w:val="00C4650E"/>
    <w:rsid w:val="00C47899"/>
    <w:rsid w:val="00C7130B"/>
    <w:rsid w:val="00C93ED7"/>
    <w:rsid w:val="00C94183"/>
    <w:rsid w:val="00C97F31"/>
    <w:rsid w:val="00CA1D5A"/>
    <w:rsid w:val="00CB054D"/>
    <w:rsid w:val="00CB1703"/>
    <w:rsid w:val="00CB7ADD"/>
    <w:rsid w:val="00CC407A"/>
    <w:rsid w:val="00CD122B"/>
    <w:rsid w:val="00CD483C"/>
    <w:rsid w:val="00D21089"/>
    <w:rsid w:val="00D26C6B"/>
    <w:rsid w:val="00D430C9"/>
    <w:rsid w:val="00D57249"/>
    <w:rsid w:val="00D57DCD"/>
    <w:rsid w:val="00D6118F"/>
    <w:rsid w:val="00D61F18"/>
    <w:rsid w:val="00D62523"/>
    <w:rsid w:val="00D64179"/>
    <w:rsid w:val="00D711FD"/>
    <w:rsid w:val="00D72AD9"/>
    <w:rsid w:val="00D76FC6"/>
    <w:rsid w:val="00D9129F"/>
    <w:rsid w:val="00DA15B0"/>
    <w:rsid w:val="00DA6CF1"/>
    <w:rsid w:val="00DB1228"/>
    <w:rsid w:val="00DB53CA"/>
    <w:rsid w:val="00DB7A09"/>
    <w:rsid w:val="00DC2F8A"/>
    <w:rsid w:val="00DC306B"/>
    <w:rsid w:val="00DC30B9"/>
    <w:rsid w:val="00DC37D9"/>
    <w:rsid w:val="00DE5D8E"/>
    <w:rsid w:val="00DF2DBD"/>
    <w:rsid w:val="00DF35DE"/>
    <w:rsid w:val="00DF5F6F"/>
    <w:rsid w:val="00E00465"/>
    <w:rsid w:val="00E07E05"/>
    <w:rsid w:val="00E1409A"/>
    <w:rsid w:val="00E22FDA"/>
    <w:rsid w:val="00E2405D"/>
    <w:rsid w:val="00E26DCE"/>
    <w:rsid w:val="00E44821"/>
    <w:rsid w:val="00E46AD3"/>
    <w:rsid w:val="00E5212B"/>
    <w:rsid w:val="00E52992"/>
    <w:rsid w:val="00E52FF3"/>
    <w:rsid w:val="00E625E3"/>
    <w:rsid w:val="00E62901"/>
    <w:rsid w:val="00E64EA4"/>
    <w:rsid w:val="00E80220"/>
    <w:rsid w:val="00EA0869"/>
    <w:rsid w:val="00EC7A23"/>
    <w:rsid w:val="00EE425F"/>
    <w:rsid w:val="00F06638"/>
    <w:rsid w:val="00F17FA4"/>
    <w:rsid w:val="00F2601F"/>
    <w:rsid w:val="00F36826"/>
    <w:rsid w:val="00F407FF"/>
    <w:rsid w:val="00F53EA7"/>
    <w:rsid w:val="00F6702F"/>
    <w:rsid w:val="00F814E8"/>
    <w:rsid w:val="00F94D82"/>
    <w:rsid w:val="00F96BD8"/>
    <w:rsid w:val="00FA0FDD"/>
    <w:rsid w:val="00FB35E8"/>
    <w:rsid w:val="00FD4392"/>
    <w:rsid w:val="00FF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0894FB4"/>
  <w15:chartTrackingRefBased/>
  <w15:docId w15:val="{C7BC65F2-1CDD-45D2-AF0F-12EF074D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Strong" w:uiPriority="22"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04B94"/>
    <w:rPr>
      <w:sz w:val="24"/>
      <w:szCs w:val="24"/>
      <w:lang w:val="en-US" w:eastAsia="en-US"/>
    </w:rPr>
  </w:style>
  <w:style w:type="paragraph" w:styleId="Heading1">
    <w:name w:val="heading 1"/>
    <w:aliases w:val="Chapter heading"/>
    <w:basedOn w:val="Normal"/>
    <w:next w:val="Normal"/>
    <w:autoRedefine/>
    <w:rsid w:val="00304B94"/>
    <w:pPr>
      <w:keepNext/>
      <w:spacing w:before="240" w:after="60"/>
      <w:outlineLvl w:val="0"/>
    </w:pPr>
    <w:rPr>
      <w:rFonts w:ascii="Arial" w:hAnsi="Arial"/>
      <w:b/>
      <w:kern w:val="32"/>
      <w:sz w:val="28"/>
      <w:szCs w:val="32"/>
    </w:rPr>
  </w:style>
  <w:style w:type="paragraph" w:styleId="Heading2">
    <w:name w:val="heading 2"/>
    <w:basedOn w:val="Normal"/>
    <w:next w:val="Normal"/>
    <w:autoRedefine/>
    <w:rsid w:val="00B426DA"/>
    <w:pPr>
      <w:keepNext/>
      <w:spacing w:before="240" w:after="60"/>
      <w:outlineLvl w:val="1"/>
    </w:pPr>
    <w:rPr>
      <w:rFonts w:ascii="Arial" w:hAnsi="Arial"/>
      <w:sz w:val="28"/>
      <w:szCs w:val="28"/>
    </w:rPr>
  </w:style>
  <w:style w:type="paragraph" w:styleId="Heading3">
    <w:name w:val="heading 3"/>
    <w:basedOn w:val="Normal"/>
    <w:next w:val="Normal"/>
    <w:rsid w:val="00ED33EA"/>
    <w:pPr>
      <w:keepNext/>
      <w:spacing w:before="240" w:after="60"/>
      <w:outlineLvl w:val="2"/>
    </w:pPr>
    <w:rPr>
      <w:b/>
      <w:szCs w:val="22"/>
    </w:rPr>
  </w:style>
  <w:style w:type="paragraph" w:styleId="Heading4">
    <w:name w:val="heading 4"/>
    <w:basedOn w:val="Normal"/>
    <w:next w:val="Normal"/>
    <w:rsid w:val="00304B94"/>
    <w:pPr>
      <w:keepNext/>
      <w:spacing w:before="240" w:after="60"/>
      <w:outlineLvl w:val="3"/>
    </w:pPr>
    <w:rPr>
      <w:b/>
      <w:sz w:val="28"/>
      <w:szCs w:val="28"/>
    </w:rPr>
  </w:style>
  <w:style w:type="paragraph" w:styleId="Heading5">
    <w:name w:val="heading 5"/>
    <w:basedOn w:val="Normal"/>
    <w:next w:val="Normal"/>
    <w:autoRedefine/>
    <w:rsid w:val="00991289"/>
    <w:pPr>
      <w:spacing w:before="240" w:after="60"/>
      <w:outlineLvl w:val="4"/>
    </w:pPr>
    <w:rPr>
      <w:rFonts w:ascii="Arial"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143FB"/>
    <w:pPr>
      <w:shd w:val="clear" w:color="auto" w:fill="C6D5EC"/>
    </w:pPr>
    <w:rPr>
      <w:rFonts w:ascii="Lucida Grande" w:hAnsi="Lucida Grande"/>
    </w:rPr>
  </w:style>
  <w:style w:type="paragraph" w:customStyle="1" w:styleId="BSRLMArticleTitle">
    <w:name w:val="BSRLM Article Title"/>
    <w:next w:val="Normal"/>
    <w:link w:val="BSRLMArticleTitleChar"/>
    <w:autoRedefine/>
    <w:qFormat/>
    <w:rsid w:val="00646125"/>
    <w:pPr>
      <w:widowControl w:val="0"/>
      <w:spacing w:before="360" w:after="360"/>
    </w:pPr>
    <w:rPr>
      <w:b/>
      <w:sz w:val="24"/>
      <w:szCs w:val="24"/>
      <w:lang w:eastAsia="en-US"/>
    </w:rPr>
  </w:style>
  <w:style w:type="character" w:customStyle="1" w:styleId="BSRLMArticleTitleChar">
    <w:name w:val="BSRLM Article Title Char"/>
    <w:link w:val="BSRLMArticleTitle"/>
    <w:rsid w:val="00646125"/>
    <w:rPr>
      <w:b/>
      <w:sz w:val="24"/>
      <w:szCs w:val="24"/>
      <w:lang w:eastAsia="en-US"/>
    </w:rPr>
  </w:style>
  <w:style w:type="paragraph" w:customStyle="1" w:styleId="BSRLMAffiliation">
    <w:name w:val="BSRLM Affiliation"/>
    <w:next w:val="Normal"/>
    <w:link w:val="BSRLMAffiliationChar"/>
    <w:autoRedefine/>
    <w:qFormat/>
    <w:rsid w:val="00C93ED7"/>
    <w:pPr>
      <w:widowControl w:val="0"/>
      <w:spacing w:after="120"/>
      <w:contextualSpacing/>
      <w:jc w:val="center"/>
    </w:pPr>
    <w:rPr>
      <w:b/>
      <w:bCs/>
      <w:sz w:val="22"/>
      <w:szCs w:val="24"/>
      <w:lang w:val="en-US" w:eastAsia="en-US"/>
    </w:rPr>
  </w:style>
  <w:style w:type="character" w:customStyle="1" w:styleId="BSRLMAffiliationChar">
    <w:name w:val="BSRLM Affiliation Char"/>
    <w:link w:val="BSRLMAffiliation"/>
    <w:rsid w:val="00C93ED7"/>
    <w:rPr>
      <w:b/>
      <w:bCs/>
      <w:sz w:val="22"/>
      <w:szCs w:val="24"/>
      <w:lang w:val="en-US" w:eastAsia="en-US"/>
    </w:rPr>
  </w:style>
  <w:style w:type="paragraph" w:customStyle="1" w:styleId="BSRLMAbstract">
    <w:name w:val="BSRLM Abstract"/>
    <w:basedOn w:val="Normal"/>
    <w:next w:val="Normal"/>
    <w:autoRedefine/>
    <w:qFormat/>
    <w:rsid w:val="00421A07"/>
    <w:pPr>
      <w:spacing w:before="240" w:after="240"/>
      <w:ind w:left="567" w:right="567"/>
      <w:jc w:val="both"/>
    </w:pPr>
  </w:style>
  <w:style w:type="paragraph" w:customStyle="1" w:styleId="BSRLMHeading1">
    <w:name w:val="BSRLM Heading1"/>
    <w:basedOn w:val="Heading1"/>
    <w:qFormat/>
    <w:rsid w:val="00304B94"/>
    <w:pPr>
      <w:spacing w:after="240"/>
    </w:pPr>
    <w:rPr>
      <w:rFonts w:ascii="Times New Roman" w:hAnsi="Times New Roman"/>
      <w:sz w:val="24"/>
    </w:rPr>
  </w:style>
  <w:style w:type="paragraph" w:customStyle="1" w:styleId="BSRLMHeading2">
    <w:name w:val="BSRLM Heading2"/>
    <w:basedOn w:val="Heading2"/>
    <w:qFormat/>
    <w:rsid w:val="00FC612A"/>
    <w:pPr>
      <w:spacing w:after="240"/>
    </w:pPr>
    <w:rPr>
      <w:rFonts w:ascii="Times New Roman" w:hAnsi="Times New Roman"/>
      <w:b/>
      <w:i/>
      <w:sz w:val="24"/>
    </w:rPr>
  </w:style>
  <w:style w:type="paragraph" w:customStyle="1" w:styleId="BSRLMHeading3">
    <w:name w:val="BSRLM Heading3"/>
    <w:basedOn w:val="Heading3"/>
    <w:qFormat/>
    <w:rsid w:val="00304B94"/>
    <w:rPr>
      <w:b w:val="0"/>
      <w:i/>
    </w:rPr>
  </w:style>
  <w:style w:type="paragraph" w:customStyle="1" w:styleId="BSRLMKeywords">
    <w:name w:val="BSRLM Keywords"/>
    <w:basedOn w:val="Normal"/>
    <w:next w:val="BSRLMHeading1"/>
    <w:qFormat/>
    <w:rsid w:val="001143FB"/>
    <w:pPr>
      <w:ind w:left="567"/>
    </w:pPr>
    <w:rPr>
      <w:b/>
    </w:rPr>
  </w:style>
  <w:style w:type="paragraph" w:customStyle="1" w:styleId="BSRLMBodyText">
    <w:name w:val="BSRLM Body Text"/>
    <w:basedOn w:val="Normal"/>
    <w:qFormat/>
    <w:rsid w:val="001143FB"/>
    <w:pPr>
      <w:ind w:firstLine="720"/>
      <w:jc w:val="both"/>
    </w:pPr>
    <w:rPr>
      <w:lang w:val="en-GB"/>
    </w:rPr>
  </w:style>
  <w:style w:type="paragraph" w:customStyle="1" w:styleId="BSRLMQuotation">
    <w:name w:val="BSRLM Quotation"/>
    <w:basedOn w:val="Normal"/>
    <w:next w:val="BSRLMBodyText"/>
    <w:qFormat/>
    <w:rsid w:val="001143FB"/>
    <w:pPr>
      <w:spacing w:before="120" w:after="120"/>
      <w:ind w:left="851" w:right="851"/>
      <w:jc w:val="both"/>
    </w:pPr>
    <w:rPr>
      <w:sz w:val="20"/>
      <w:lang w:val="en-GB"/>
    </w:rPr>
  </w:style>
  <w:style w:type="paragraph" w:customStyle="1" w:styleId="BSRLMFigureCaption">
    <w:name w:val="BSRLM Figure Caption"/>
    <w:basedOn w:val="Normal"/>
    <w:qFormat/>
    <w:rsid w:val="001143FB"/>
    <w:rPr>
      <w:sz w:val="20"/>
      <w:szCs w:val="20"/>
    </w:rPr>
  </w:style>
  <w:style w:type="paragraph" w:customStyle="1" w:styleId="BSRLMReferences">
    <w:name w:val="BSRLM References"/>
    <w:basedOn w:val="Normal"/>
    <w:qFormat/>
    <w:rsid w:val="0044462F"/>
    <w:pPr>
      <w:ind w:left="720" w:hanging="720"/>
    </w:pPr>
    <w:rPr>
      <w:szCs w:val="19"/>
    </w:rPr>
  </w:style>
  <w:style w:type="paragraph" w:styleId="Header">
    <w:name w:val="header"/>
    <w:basedOn w:val="Normal"/>
    <w:link w:val="HeaderChar"/>
    <w:rsid w:val="00702BD5"/>
    <w:pPr>
      <w:tabs>
        <w:tab w:val="center" w:pos="4320"/>
        <w:tab w:val="right" w:pos="8640"/>
      </w:tabs>
    </w:pPr>
  </w:style>
  <w:style w:type="paragraph" w:styleId="Footer">
    <w:name w:val="footer"/>
    <w:basedOn w:val="Normal"/>
    <w:link w:val="FooterChar"/>
    <w:uiPriority w:val="99"/>
    <w:rsid w:val="00702BD5"/>
    <w:pPr>
      <w:tabs>
        <w:tab w:val="center" w:pos="4320"/>
        <w:tab w:val="right" w:pos="8640"/>
      </w:tabs>
    </w:pPr>
  </w:style>
  <w:style w:type="character" w:styleId="PageNumber">
    <w:name w:val="page number"/>
    <w:basedOn w:val="DefaultParagraphFont"/>
    <w:rsid w:val="00702BD5"/>
  </w:style>
  <w:style w:type="paragraph" w:styleId="ListParagraph">
    <w:name w:val="List Paragraph"/>
    <w:basedOn w:val="Normal"/>
    <w:uiPriority w:val="34"/>
    <w:qFormat/>
    <w:rsid w:val="00421A07"/>
    <w:pPr>
      <w:ind w:left="720"/>
    </w:pPr>
  </w:style>
  <w:style w:type="character" w:styleId="SubtleReference">
    <w:name w:val="Subtle Reference"/>
    <w:uiPriority w:val="31"/>
    <w:rsid w:val="00421A07"/>
    <w:rPr>
      <w:smallCaps/>
      <w:color w:val="C0504D"/>
      <w:u w:val="single"/>
    </w:rPr>
  </w:style>
  <w:style w:type="paragraph" w:customStyle="1" w:styleId="BSRLMAffiliationitalics">
    <w:name w:val="BSRLM Affiliation italics"/>
    <w:basedOn w:val="BSRLMAffiliation"/>
    <w:autoRedefine/>
    <w:qFormat/>
    <w:rsid w:val="00C93ED7"/>
    <w:rPr>
      <w:b w:val="0"/>
      <w:bCs w:val="0"/>
      <w:i/>
    </w:rPr>
  </w:style>
  <w:style w:type="paragraph" w:styleId="NormalWeb">
    <w:name w:val="Normal (Web)"/>
    <w:basedOn w:val="Normal"/>
    <w:uiPriority w:val="99"/>
    <w:unhideWhenUsed/>
    <w:rsid w:val="00D26C6B"/>
    <w:pPr>
      <w:spacing w:before="100" w:beforeAutospacing="1" w:after="100" w:afterAutospacing="1"/>
    </w:pPr>
    <w:rPr>
      <w:lang w:val="en-GB" w:eastAsia="en-GB"/>
    </w:rPr>
  </w:style>
  <w:style w:type="character" w:styleId="Hyperlink">
    <w:name w:val="Hyperlink"/>
    <w:uiPriority w:val="99"/>
    <w:unhideWhenUsed/>
    <w:rsid w:val="0076607E"/>
    <w:rPr>
      <w:color w:val="0000FF"/>
      <w:u w:val="single"/>
    </w:rPr>
  </w:style>
  <w:style w:type="character" w:styleId="UnresolvedMention">
    <w:name w:val="Unresolved Mention"/>
    <w:uiPriority w:val="99"/>
    <w:semiHidden/>
    <w:unhideWhenUsed/>
    <w:rsid w:val="00B71B8D"/>
    <w:rPr>
      <w:color w:val="605E5C"/>
      <w:shd w:val="clear" w:color="auto" w:fill="E1DFDD"/>
    </w:rPr>
  </w:style>
  <w:style w:type="character" w:styleId="FollowedHyperlink">
    <w:name w:val="FollowedHyperlink"/>
    <w:rsid w:val="00A8678B"/>
    <w:rPr>
      <w:color w:val="954F72"/>
      <w:u w:val="single"/>
    </w:rPr>
  </w:style>
  <w:style w:type="character" w:customStyle="1" w:styleId="HeaderChar">
    <w:name w:val="Header Char"/>
    <w:link w:val="Header"/>
    <w:rsid w:val="00B21BAA"/>
    <w:rPr>
      <w:sz w:val="24"/>
      <w:szCs w:val="24"/>
      <w:lang w:val="en-US" w:eastAsia="en-US"/>
    </w:rPr>
  </w:style>
  <w:style w:type="character" w:styleId="Strong">
    <w:name w:val="Strong"/>
    <w:basedOn w:val="DefaultParagraphFont"/>
    <w:uiPriority w:val="22"/>
    <w:qFormat/>
    <w:rsid w:val="00DB53CA"/>
    <w:rPr>
      <w:b/>
      <w:bCs/>
    </w:rPr>
  </w:style>
  <w:style w:type="character" w:customStyle="1" w:styleId="personname">
    <w:name w:val="person_name"/>
    <w:basedOn w:val="DefaultParagraphFont"/>
    <w:rsid w:val="00DB53CA"/>
  </w:style>
  <w:style w:type="paragraph" w:customStyle="1" w:styleId="bblp-title">
    <w:name w:val="bblp-title"/>
    <w:basedOn w:val="Normal"/>
    <w:rsid w:val="001265B3"/>
    <w:pPr>
      <w:spacing w:before="100" w:beforeAutospacing="1" w:after="100" w:afterAutospacing="1"/>
    </w:pPr>
    <w:rPr>
      <w:lang w:val="en-GB" w:eastAsia="en-GB"/>
    </w:rPr>
  </w:style>
  <w:style w:type="paragraph" w:customStyle="1" w:styleId="html-x">
    <w:name w:val="html-x"/>
    <w:basedOn w:val="Normal"/>
    <w:rsid w:val="00A1730F"/>
    <w:pPr>
      <w:spacing w:before="100" w:beforeAutospacing="1" w:after="100" w:afterAutospacing="1"/>
    </w:pPr>
    <w:rPr>
      <w:lang w:val="en-GB" w:eastAsia="en-GB"/>
    </w:rPr>
  </w:style>
  <w:style w:type="character" w:customStyle="1" w:styleId="html-italic">
    <w:name w:val="html-italic"/>
    <w:basedOn w:val="DefaultParagraphFont"/>
    <w:rsid w:val="00A1730F"/>
  </w:style>
  <w:style w:type="character" w:customStyle="1" w:styleId="authorname">
    <w:name w:val="authorname"/>
    <w:basedOn w:val="DefaultParagraphFont"/>
    <w:rsid w:val="003345D9"/>
  </w:style>
  <w:style w:type="character" w:customStyle="1" w:styleId="separator">
    <w:name w:val="separator"/>
    <w:basedOn w:val="DefaultParagraphFont"/>
    <w:rsid w:val="003345D9"/>
  </w:style>
  <w:style w:type="character" w:customStyle="1" w:styleId="Date1">
    <w:name w:val="Date1"/>
    <w:basedOn w:val="DefaultParagraphFont"/>
    <w:rsid w:val="003345D9"/>
  </w:style>
  <w:style w:type="character" w:customStyle="1" w:styleId="arttitle">
    <w:name w:val="art_title"/>
    <w:basedOn w:val="DefaultParagraphFont"/>
    <w:rsid w:val="003345D9"/>
  </w:style>
  <w:style w:type="character" w:customStyle="1" w:styleId="serialtitle">
    <w:name w:val="serial_title"/>
    <w:basedOn w:val="DefaultParagraphFont"/>
    <w:rsid w:val="003345D9"/>
  </w:style>
  <w:style w:type="character" w:customStyle="1" w:styleId="volumeissue">
    <w:name w:val="volume_issue"/>
    <w:basedOn w:val="DefaultParagraphFont"/>
    <w:rsid w:val="003345D9"/>
  </w:style>
  <w:style w:type="character" w:customStyle="1" w:styleId="pagerange">
    <w:name w:val="page_range"/>
    <w:basedOn w:val="DefaultParagraphFont"/>
    <w:rsid w:val="003345D9"/>
  </w:style>
  <w:style w:type="character" w:customStyle="1" w:styleId="doilink">
    <w:name w:val="doi_link"/>
    <w:basedOn w:val="DefaultParagraphFont"/>
    <w:rsid w:val="003345D9"/>
  </w:style>
  <w:style w:type="character" w:customStyle="1" w:styleId="FooterChar">
    <w:name w:val="Footer Char"/>
    <w:basedOn w:val="DefaultParagraphFont"/>
    <w:link w:val="Footer"/>
    <w:uiPriority w:val="99"/>
    <w:rsid w:val="0028319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58">
      <w:bodyDiv w:val="1"/>
      <w:marLeft w:val="0"/>
      <w:marRight w:val="0"/>
      <w:marTop w:val="0"/>
      <w:marBottom w:val="0"/>
      <w:divBdr>
        <w:top w:val="none" w:sz="0" w:space="0" w:color="auto"/>
        <w:left w:val="none" w:sz="0" w:space="0" w:color="auto"/>
        <w:bottom w:val="none" w:sz="0" w:space="0" w:color="auto"/>
        <w:right w:val="none" w:sz="0" w:space="0" w:color="auto"/>
      </w:divBdr>
      <w:divsChild>
        <w:div w:id="306475412">
          <w:marLeft w:val="288"/>
          <w:marRight w:val="0"/>
          <w:marTop w:val="180"/>
          <w:marBottom w:val="160"/>
          <w:divBdr>
            <w:top w:val="none" w:sz="0" w:space="0" w:color="auto"/>
            <w:left w:val="none" w:sz="0" w:space="0" w:color="auto"/>
            <w:bottom w:val="none" w:sz="0" w:space="0" w:color="auto"/>
            <w:right w:val="none" w:sz="0" w:space="0" w:color="auto"/>
          </w:divBdr>
        </w:div>
        <w:div w:id="1825317066">
          <w:marLeft w:val="288"/>
          <w:marRight w:val="0"/>
          <w:marTop w:val="180"/>
          <w:marBottom w:val="160"/>
          <w:divBdr>
            <w:top w:val="none" w:sz="0" w:space="0" w:color="auto"/>
            <w:left w:val="none" w:sz="0" w:space="0" w:color="auto"/>
            <w:bottom w:val="none" w:sz="0" w:space="0" w:color="auto"/>
            <w:right w:val="none" w:sz="0" w:space="0" w:color="auto"/>
          </w:divBdr>
        </w:div>
        <w:div w:id="1991060845">
          <w:marLeft w:val="288"/>
          <w:marRight w:val="0"/>
          <w:marTop w:val="180"/>
          <w:marBottom w:val="160"/>
          <w:divBdr>
            <w:top w:val="none" w:sz="0" w:space="0" w:color="auto"/>
            <w:left w:val="none" w:sz="0" w:space="0" w:color="auto"/>
            <w:bottom w:val="none" w:sz="0" w:space="0" w:color="auto"/>
            <w:right w:val="none" w:sz="0" w:space="0" w:color="auto"/>
          </w:divBdr>
        </w:div>
        <w:div w:id="557281174">
          <w:marLeft w:val="288"/>
          <w:marRight w:val="0"/>
          <w:marTop w:val="180"/>
          <w:marBottom w:val="160"/>
          <w:divBdr>
            <w:top w:val="none" w:sz="0" w:space="0" w:color="auto"/>
            <w:left w:val="none" w:sz="0" w:space="0" w:color="auto"/>
            <w:bottom w:val="none" w:sz="0" w:space="0" w:color="auto"/>
            <w:right w:val="none" w:sz="0" w:space="0" w:color="auto"/>
          </w:divBdr>
        </w:div>
        <w:div w:id="911694958">
          <w:marLeft w:val="288"/>
          <w:marRight w:val="0"/>
          <w:marTop w:val="180"/>
          <w:marBottom w:val="160"/>
          <w:divBdr>
            <w:top w:val="none" w:sz="0" w:space="0" w:color="auto"/>
            <w:left w:val="none" w:sz="0" w:space="0" w:color="auto"/>
            <w:bottom w:val="none" w:sz="0" w:space="0" w:color="auto"/>
            <w:right w:val="none" w:sz="0" w:space="0" w:color="auto"/>
          </w:divBdr>
        </w:div>
        <w:div w:id="1492671471">
          <w:marLeft w:val="288"/>
          <w:marRight w:val="0"/>
          <w:marTop w:val="180"/>
          <w:marBottom w:val="160"/>
          <w:divBdr>
            <w:top w:val="none" w:sz="0" w:space="0" w:color="auto"/>
            <w:left w:val="none" w:sz="0" w:space="0" w:color="auto"/>
            <w:bottom w:val="none" w:sz="0" w:space="0" w:color="auto"/>
            <w:right w:val="none" w:sz="0" w:space="0" w:color="auto"/>
          </w:divBdr>
        </w:div>
        <w:div w:id="1511487927">
          <w:marLeft w:val="288"/>
          <w:marRight w:val="0"/>
          <w:marTop w:val="180"/>
          <w:marBottom w:val="160"/>
          <w:divBdr>
            <w:top w:val="none" w:sz="0" w:space="0" w:color="auto"/>
            <w:left w:val="none" w:sz="0" w:space="0" w:color="auto"/>
            <w:bottom w:val="none" w:sz="0" w:space="0" w:color="auto"/>
            <w:right w:val="none" w:sz="0" w:space="0" w:color="auto"/>
          </w:divBdr>
        </w:div>
      </w:divsChild>
    </w:div>
    <w:div w:id="49305088">
      <w:bodyDiv w:val="1"/>
      <w:marLeft w:val="0"/>
      <w:marRight w:val="0"/>
      <w:marTop w:val="0"/>
      <w:marBottom w:val="0"/>
      <w:divBdr>
        <w:top w:val="none" w:sz="0" w:space="0" w:color="auto"/>
        <w:left w:val="none" w:sz="0" w:space="0" w:color="auto"/>
        <w:bottom w:val="none" w:sz="0" w:space="0" w:color="auto"/>
        <w:right w:val="none" w:sz="0" w:space="0" w:color="auto"/>
      </w:divBdr>
    </w:div>
    <w:div w:id="52513541">
      <w:bodyDiv w:val="1"/>
      <w:marLeft w:val="0"/>
      <w:marRight w:val="0"/>
      <w:marTop w:val="0"/>
      <w:marBottom w:val="0"/>
      <w:divBdr>
        <w:top w:val="none" w:sz="0" w:space="0" w:color="auto"/>
        <w:left w:val="none" w:sz="0" w:space="0" w:color="auto"/>
        <w:bottom w:val="none" w:sz="0" w:space="0" w:color="auto"/>
        <w:right w:val="none" w:sz="0" w:space="0" w:color="auto"/>
      </w:divBdr>
      <w:divsChild>
        <w:div w:id="625887831">
          <w:marLeft w:val="288"/>
          <w:marRight w:val="0"/>
          <w:marTop w:val="180"/>
          <w:marBottom w:val="0"/>
          <w:divBdr>
            <w:top w:val="none" w:sz="0" w:space="0" w:color="auto"/>
            <w:left w:val="none" w:sz="0" w:space="0" w:color="auto"/>
            <w:bottom w:val="none" w:sz="0" w:space="0" w:color="auto"/>
            <w:right w:val="none" w:sz="0" w:space="0" w:color="auto"/>
          </w:divBdr>
        </w:div>
      </w:divsChild>
    </w:div>
    <w:div w:id="56786439">
      <w:bodyDiv w:val="1"/>
      <w:marLeft w:val="0"/>
      <w:marRight w:val="0"/>
      <w:marTop w:val="0"/>
      <w:marBottom w:val="0"/>
      <w:divBdr>
        <w:top w:val="none" w:sz="0" w:space="0" w:color="auto"/>
        <w:left w:val="none" w:sz="0" w:space="0" w:color="auto"/>
        <w:bottom w:val="none" w:sz="0" w:space="0" w:color="auto"/>
        <w:right w:val="none" w:sz="0" w:space="0" w:color="auto"/>
      </w:divBdr>
    </w:div>
    <w:div w:id="205146126">
      <w:bodyDiv w:val="1"/>
      <w:marLeft w:val="0"/>
      <w:marRight w:val="0"/>
      <w:marTop w:val="0"/>
      <w:marBottom w:val="0"/>
      <w:divBdr>
        <w:top w:val="none" w:sz="0" w:space="0" w:color="auto"/>
        <w:left w:val="none" w:sz="0" w:space="0" w:color="auto"/>
        <w:bottom w:val="none" w:sz="0" w:space="0" w:color="auto"/>
        <w:right w:val="none" w:sz="0" w:space="0" w:color="auto"/>
      </w:divBdr>
    </w:div>
    <w:div w:id="324863871">
      <w:bodyDiv w:val="1"/>
      <w:marLeft w:val="0"/>
      <w:marRight w:val="0"/>
      <w:marTop w:val="0"/>
      <w:marBottom w:val="0"/>
      <w:divBdr>
        <w:top w:val="none" w:sz="0" w:space="0" w:color="auto"/>
        <w:left w:val="none" w:sz="0" w:space="0" w:color="auto"/>
        <w:bottom w:val="none" w:sz="0" w:space="0" w:color="auto"/>
        <w:right w:val="none" w:sz="0" w:space="0" w:color="auto"/>
      </w:divBdr>
      <w:divsChild>
        <w:div w:id="1780681036">
          <w:marLeft w:val="288"/>
          <w:marRight w:val="0"/>
          <w:marTop w:val="180"/>
          <w:marBottom w:val="0"/>
          <w:divBdr>
            <w:top w:val="none" w:sz="0" w:space="0" w:color="auto"/>
            <w:left w:val="none" w:sz="0" w:space="0" w:color="auto"/>
            <w:bottom w:val="none" w:sz="0" w:space="0" w:color="auto"/>
            <w:right w:val="none" w:sz="0" w:space="0" w:color="auto"/>
          </w:divBdr>
        </w:div>
        <w:div w:id="636572289">
          <w:marLeft w:val="288"/>
          <w:marRight w:val="0"/>
          <w:marTop w:val="180"/>
          <w:marBottom w:val="0"/>
          <w:divBdr>
            <w:top w:val="none" w:sz="0" w:space="0" w:color="auto"/>
            <w:left w:val="none" w:sz="0" w:space="0" w:color="auto"/>
            <w:bottom w:val="none" w:sz="0" w:space="0" w:color="auto"/>
            <w:right w:val="none" w:sz="0" w:space="0" w:color="auto"/>
          </w:divBdr>
        </w:div>
        <w:div w:id="487676679">
          <w:marLeft w:val="288"/>
          <w:marRight w:val="0"/>
          <w:marTop w:val="180"/>
          <w:marBottom w:val="0"/>
          <w:divBdr>
            <w:top w:val="none" w:sz="0" w:space="0" w:color="auto"/>
            <w:left w:val="none" w:sz="0" w:space="0" w:color="auto"/>
            <w:bottom w:val="none" w:sz="0" w:space="0" w:color="auto"/>
            <w:right w:val="none" w:sz="0" w:space="0" w:color="auto"/>
          </w:divBdr>
        </w:div>
        <w:div w:id="1700668095">
          <w:marLeft w:val="288"/>
          <w:marRight w:val="0"/>
          <w:marTop w:val="180"/>
          <w:marBottom w:val="0"/>
          <w:divBdr>
            <w:top w:val="none" w:sz="0" w:space="0" w:color="auto"/>
            <w:left w:val="none" w:sz="0" w:space="0" w:color="auto"/>
            <w:bottom w:val="none" w:sz="0" w:space="0" w:color="auto"/>
            <w:right w:val="none" w:sz="0" w:space="0" w:color="auto"/>
          </w:divBdr>
        </w:div>
      </w:divsChild>
    </w:div>
    <w:div w:id="375155848">
      <w:bodyDiv w:val="1"/>
      <w:marLeft w:val="0"/>
      <w:marRight w:val="0"/>
      <w:marTop w:val="0"/>
      <w:marBottom w:val="0"/>
      <w:divBdr>
        <w:top w:val="none" w:sz="0" w:space="0" w:color="auto"/>
        <w:left w:val="none" w:sz="0" w:space="0" w:color="auto"/>
        <w:bottom w:val="none" w:sz="0" w:space="0" w:color="auto"/>
        <w:right w:val="none" w:sz="0" w:space="0" w:color="auto"/>
      </w:divBdr>
      <w:divsChild>
        <w:div w:id="1895966704">
          <w:marLeft w:val="288"/>
          <w:marRight w:val="0"/>
          <w:marTop w:val="180"/>
          <w:marBottom w:val="0"/>
          <w:divBdr>
            <w:top w:val="none" w:sz="0" w:space="0" w:color="auto"/>
            <w:left w:val="none" w:sz="0" w:space="0" w:color="auto"/>
            <w:bottom w:val="none" w:sz="0" w:space="0" w:color="auto"/>
            <w:right w:val="none" w:sz="0" w:space="0" w:color="auto"/>
          </w:divBdr>
        </w:div>
        <w:div w:id="630091519">
          <w:marLeft w:val="288"/>
          <w:marRight w:val="0"/>
          <w:marTop w:val="180"/>
          <w:marBottom w:val="0"/>
          <w:divBdr>
            <w:top w:val="none" w:sz="0" w:space="0" w:color="auto"/>
            <w:left w:val="none" w:sz="0" w:space="0" w:color="auto"/>
            <w:bottom w:val="none" w:sz="0" w:space="0" w:color="auto"/>
            <w:right w:val="none" w:sz="0" w:space="0" w:color="auto"/>
          </w:divBdr>
        </w:div>
        <w:div w:id="1503811070">
          <w:marLeft w:val="288"/>
          <w:marRight w:val="0"/>
          <w:marTop w:val="180"/>
          <w:marBottom w:val="0"/>
          <w:divBdr>
            <w:top w:val="none" w:sz="0" w:space="0" w:color="auto"/>
            <w:left w:val="none" w:sz="0" w:space="0" w:color="auto"/>
            <w:bottom w:val="none" w:sz="0" w:space="0" w:color="auto"/>
            <w:right w:val="none" w:sz="0" w:space="0" w:color="auto"/>
          </w:divBdr>
        </w:div>
        <w:div w:id="344089181">
          <w:marLeft w:val="288"/>
          <w:marRight w:val="0"/>
          <w:marTop w:val="180"/>
          <w:marBottom w:val="0"/>
          <w:divBdr>
            <w:top w:val="none" w:sz="0" w:space="0" w:color="auto"/>
            <w:left w:val="none" w:sz="0" w:space="0" w:color="auto"/>
            <w:bottom w:val="none" w:sz="0" w:space="0" w:color="auto"/>
            <w:right w:val="none" w:sz="0" w:space="0" w:color="auto"/>
          </w:divBdr>
        </w:div>
        <w:div w:id="864442381">
          <w:marLeft w:val="288"/>
          <w:marRight w:val="0"/>
          <w:marTop w:val="180"/>
          <w:marBottom w:val="0"/>
          <w:divBdr>
            <w:top w:val="none" w:sz="0" w:space="0" w:color="auto"/>
            <w:left w:val="none" w:sz="0" w:space="0" w:color="auto"/>
            <w:bottom w:val="none" w:sz="0" w:space="0" w:color="auto"/>
            <w:right w:val="none" w:sz="0" w:space="0" w:color="auto"/>
          </w:divBdr>
        </w:div>
        <w:div w:id="1377050016">
          <w:marLeft w:val="288"/>
          <w:marRight w:val="0"/>
          <w:marTop w:val="180"/>
          <w:marBottom w:val="0"/>
          <w:divBdr>
            <w:top w:val="none" w:sz="0" w:space="0" w:color="auto"/>
            <w:left w:val="none" w:sz="0" w:space="0" w:color="auto"/>
            <w:bottom w:val="none" w:sz="0" w:space="0" w:color="auto"/>
            <w:right w:val="none" w:sz="0" w:space="0" w:color="auto"/>
          </w:divBdr>
        </w:div>
      </w:divsChild>
    </w:div>
    <w:div w:id="411389630">
      <w:bodyDiv w:val="1"/>
      <w:marLeft w:val="0"/>
      <w:marRight w:val="0"/>
      <w:marTop w:val="0"/>
      <w:marBottom w:val="0"/>
      <w:divBdr>
        <w:top w:val="none" w:sz="0" w:space="0" w:color="auto"/>
        <w:left w:val="none" w:sz="0" w:space="0" w:color="auto"/>
        <w:bottom w:val="none" w:sz="0" w:space="0" w:color="auto"/>
        <w:right w:val="none" w:sz="0" w:space="0" w:color="auto"/>
      </w:divBdr>
      <w:divsChild>
        <w:div w:id="321785693">
          <w:marLeft w:val="288"/>
          <w:marRight w:val="0"/>
          <w:marTop w:val="180"/>
          <w:marBottom w:val="0"/>
          <w:divBdr>
            <w:top w:val="none" w:sz="0" w:space="0" w:color="auto"/>
            <w:left w:val="none" w:sz="0" w:space="0" w:color="auto"/>
            <w:bottom w:val="none" w:sz="0" w:space="0" w:color="auto"/>
            <w:right w:val="none" w:sz="0" w:space="0" w:color="auto"/>
          </w:divBdr>
        </w:div>
        <w:div w:id="688528079">
          <w:marLeft w:val="288"/>
          <w:marRight w:val="0"/>
          <w:marTop w:val="180"/>
          <w:marBottom w:val="0"/>
          <w:divBdr>
            <w:top w:val="none" w:sz="0" w:space="0" w:color="auto"/>
            <w:left w:val="none" w:sz="0" w:space="0" w:color="auto"/>
            <w:bottom w:val="none" w:sz="0" w:space="0" w:color="auto"/>
            <w:right w:val="none" w:sz="0" w:space="0" w:color="auto"/>
          </w:divBdr>
        </w:div>
        <w:div w:id="1551310107">
          <w:marLeft w:val="288"/>
          <w:marRight w:val="0"/>
          <w:marTop w:val="180"/>
          <w:marBottom w:val="0"/>
          <w:divBdr>
            <w:top w:val="none" w:sz="0" w:space="0" w:color="auto"/>
            <w:left w:val="none" w:sz="0" w:space="0" w:color="auto"/>
            <w:bottom w:val="none" w:sz="0" w:space="0" w:color="auto"/>
            <w:right w:val="none" w:sz="0" w:space="0" w:color="auto"/>
          </w:divBdr>
        </w:div>
        <w:div w:id="595210504">
          <w:marLeft w:val="288"/>
          <w:marRight w:val="0"/>
          <w:marTop w:val="180"/>
          <w:marBottom w:val="0"/>
          <w:divBdr>
            <w:top w:val="none" w:sz="0" w:space="0" w:color="auto"/>
            <w:left w:val="none" w:sz="0" w:space="0" w:color="auto"/>
            <w:bottom w:val="none" w:sz="0" w:space="0" w:color="auto"/>
            <w:right w:val="none" w:sz="0" w:space="0" w:color="auto"/>
          </w:divBdr>
        </w:div>
      </w:divsChild>
    </w:div>
    <w:div w:id="412699577">
      <w:bodyDiv w:val="1"/>
      <w:marLeft w:val="0"/>
      <w:marRight w:val="0"/>
      <w:marTop w:val="0"/>
      <w:marBottom w:val="0"/>
      <w:divBdr>
        <w:top w:val="none" w:sz="0" w:space="0" w:color="auto"/>
        <w:left w:val="none" w:sz="0" w:space="0" w:color="auto"/>
        <w:bottom w:val="none" w:sz="0" w:space="0" w:color="auto"/>
        <w:right w:val="none" w:sz="0" w:space="0" w:color="auto"/>
      </w:divBdr>
    </w:div>
    <w:div w:id="471674065">
      <w:bodyDiv w:val="1"/>
      <w:marLeft w:val="0"/>
      <w:marRight w:val="0"/>
      <w:marTop w:val="0"/>
      <w:marBottom w:val="0"/>
      <w:divBdr>
        <w:top w:val="none" w:sz="0" w:space="0" w:color="auto"/>
        <w:left w:val="none" w:sz="0" w:space="0" w:color="auto"/>
        <w:bottom w:val="none" w:sz="0" w:space="0" w:color="auto"/>
        <w:right w:val="none" w:sz="0" w:space="0" w:color="auto"/>
      </w:divBdr>
      <w:divsChild>
        <w:div w:id="1899169387">
          <w:marLeft w:val="288"/>
          <w:marRight w:val="0"/>
          <w:marTop w:val="180"/>
          <w:marBottom w:val="0"/>
          <w:divBdr>
            <w:top w:val="none" w:sz="0" w:space="0" w:color="auto"/>
            <w:left w:val="none" w:sz="0" w:space="0" w:color="auto"/>
            <w:bottom w:val="none" w:sz="0" w:space="0" w:color="auto"/>
            <w:right w:val="none" w:sz="0" w:space="0" w:color="auto"/>
          </w:divBdr>
        </w:div>
        <w:div w:id="964771000">
          <w:marLeft w:val="288"/>
          <w:marRight w:val="0"/>
          <w:marTop w:val="180"/>
          <w:marBottom w:val="0"/>
          <w:divBdr>
            <w:top w:val="none" w:sz="0" w:space="0" w:color="auto"/>
            <w:left w:val="none" w:sz="0" w:space="0" w:color="auto"/>
            <w:bottom w:val="none" w:sz="0" w:space="0" w:color="auto"/>
            <w:right w:val="none" w:sz="0" w:space="0" w:color="auto"/>
          </w:divBdr>
        </w:div>
        <w:div w:id="1177891151">
          <w:marLeft w:val="288"/>
          <w:marRight w:val="0"/>
          <w:marTop w:val="180"/>
          <w:marBottom w:val="0"/>
          <w:divBdr>
            <w:top w:val="none" w:sz="0" w:space="0" w:color="auto"/>
            <w:left w:val="none" w:sz="0" w:space="0" w:color="auto"/>
            <w:bottom w:val="none" w:sz="0" w:space="0" w:color="auto"/>
            <w:right w:val="none" w:sz="0" w:space="0" w:color="auto"/>
          </w:divBdr>
        </w:div>
        <w:div w:id="1062631120">
          <w:marLeft w:val="288"/>
          <w:marRight w:val="0"/>
          <w:marTop w:val="180"/>
          <w:marBottom w:val="0"/>
          <w:divBdr>
            <w:top w:val="none" w:sz="0" w:space="0" w:color="auto"/>
            <w:left w:val="none" w:sz="0" w:space="0" w:color="auto"/>
            <w:bottom w:val="none" w:sz="0" w:space="0" w:color="auto"/>
            <w:right w:val="none" w:sz="0" w:space="0" w:color="auto"/>
          </w:divBdr>
        </w:div>
        <w:div w:id="530149080">
          <w:marLeft w:val="288"/>
          <w:marRight w:val="0"/>
          <w:marTop w:val="180"/>
          <w:marBottom w:val="0"/>
          <w:divBdr>
            <w:top w:val="none" w:sz="0" w:space="0" w:color="auto"/>
            <w:left w:val="none" w:sz="0" w:space="0" w:color="auto"/>
            <w:bottom w:val="none" w:sz="0" w:space="0" w:color="auto"/>
            <w:right w:val="none" w:sz="0" w:space="0" w:color="auto"/>
          </w:divBdr>
        </w:div>
        <w:div w:id="100498722">
          <w:marLeft w:val="288"/>
          <w:marRight w:val="0"/>
          <w:marTop w:val="180"/>
          <w:marBottom w:val="0"/>
          <w:divBdr>
            <w:top w:val="none" w:sz="0" w:space="0" w:color="auto"/>
            <w:left w:val="none" w:sz="0" w:space="0" w:color="auto"/>
            <w:bottom w:val="none" w:sz="0" w:space="0" w:color="auto"/>
            <w:right w:val="none" w:sz="0" w:space="0" w:color="auto"/>
          </w:divBdr>
        </w:div>
      </w:divsChild>
    </w:div>
    <w:div w:id="655063423">
      <w:bodyDiv w:val="1"/>
      <w:marLeft w:val="0"/>
      <w:marRight w:val="0"/>
      <w:marTop w:val="0"/>
      <w:marBottom w:val="0"/>
      <w:divBdr>
        <w:top w:val="none" w:sz="0" w:space="0" w:color="auto"/>
        <w:left w:val="none" w:sz="0" w:space="0" w:color="auto"/>
        <w:bottom w:val="none" w:sz="0" w:space="0" w:color="auto"/>
        <w:right w:val="none" w:sz="0" w:space="0" w:color="auto"/>
      </w:divBdr>
    </w:div>
    <w:div w:id="663165271">
      <w:bodyDiv w:val="1"/>
      <w:marLeft w:val="0"/>
      <w:marRight w:val="0"/>
      <w:marTop w:val="0"/>
      <w:marBottom w:val="0"/>
      <w:divBdr>
        <w:top w:val="none" w:sz="0" w:space="0" w:color="auto"/>
        <w:left w:val="none" w:sz="0" w:space="0" w:color="auto"/>
        <w:bottom w:val="none" w:sz="0" w:space="0" w:color="auto"/>
        <w:right w:val="none" w:sz="0" w:space="0" w:color="auto"/>
      </w:divBdr>
      <w:divsChild>
        <w:div w:id="2137020623">
          <w:marLeft w:val="288"/>
          <w:marRight w:val="0"/>
          <w:marTop w:val="180"/>
          <w:marBottom w:val="0"/>
          <w:divBdr>
            <w:top w:val="none" w:sz="0" w:space="0" w:color="auto"/>
            <w:left w:val="none" w:sz="0" w:space="0" w:color="auto"/>
            <w:bottom w:val="none" w:sz="0" w:space="0" w:color="auto"/>
            <w:right w:val="none" w:sz="0" w:space="0" w:color="auto"/>
          </w:divBdr>
        </w:div>
        <w:div w:id="1647589477">
          <w:marLeft w:val="288"/>
          <w:marRight w:val="0"/>
          <w:marTop w:val="180"/>
          <w:marBottom w:val="0"/>
          <w:divBdr>
            <w:top w:val="none" w:sz="0" w:space="0" w:color="auto"/>
            <w:left w:val="none" w:sz="0" w:space="0" w:color="auto"/>
            <w:bottom w:val="none" w:sz="0" w:space="0" w:color="auto"/>
            <w:right w:val="none" w:sz="0" w:space="0" w:color="auto"/>
          </w:divBdr>
        </w:div>
        <w:div w:id="717823349">
          <w:marLeft w:val="288"/>
          <w:marRight w:val="0"/>
          <w:marTop w:val="180"/>
          <w:marBottom w:val="0"/>
          <w:divBdr>
            <w:top w:val="none" w:sz="0" w:space="0" w:color="auto"/>
            <w:left w:val="none" w:sz="0" w:space="0" w:color="auto"/>
            <w:bottom w:val="none" w:sz="0" w:space="0" w:color="auto"/>
            <w:right w:val="none" w:sz="0" w:space="0" w:color="auto"/>
          </w:divBdr>
        </w:div>
      </w:divsChild>
    </w:div>
    <w:div w:id="733699311">
      <w:bodyDiv w:val="1"/>
      <w:marLeft w:val="0"/>
      <w:marRight w:val="0"/>
      <w:marTop w:val="0"/>
      <w:marBottom w:val="0"/>
      <w:divBdr>
        <w:top w:val="none" w:sz="0" w:space="0" w:color="auto"/>
        <w:left w:val="none" w:sz="0" w:space="0" w:color="auto"/>
        <w:bottom w:val="none" w:sz="0" w:space="0" w:color="auto"/>
        <w:right w:val="none" w:sz="0" w:space="0" w:color="auto"/>
      </w:divBdr>
      <w:divsChild>
        <w:div w:id="1158568614">
          <w:marLeft w:val="288"/>
          <w:marRight w:val="0"/>
          <w:marTop w:val="180"/>
          <w:marBottom w:val="0"/>
          <w:divBdr>
            <w:top w:val="none" w:sz="0" w:space="0" w:color="auto"/>
            <w:left w:val="none" w:sz="0" w:space="0" w:color="auto"/>
            <w:bottom w:val="none" w:sz="0" w:space="0" w:color="auto"/>
            <w:right w:val="none" w:sz="0" w:space="0" w:color="auto"/>
          </w:divBdr>
        </w:div>
      </w:divsChild>
    </w:div>
    <w:div w:id="748962868">
      <w:bodyDiv w:val="1"/>
      <w:marLeft w:val="0"/>
      <w:marRight w:val="0"/>
      <w:marTop w:val="0"/>
      <w:marBottom w:val="0"/>
      <w:divBdr>
        <w:top w:val="none" w:sz="0" w:space="0" w:color="auto"/>
        <w:left w:val="none" w:sz="0" w:space="0" w:color="auto"/>
        <w:bottom w:val="none" w:sz="0" w:space="0" w:color="auto"/>
        <w:right w:val="none" w:sz="0" w:space="0" w:color="auto"/>
      </w:divBdr>
    </w:div>
    <w:div w:id="771824081">
      <w:bodyDiv w:val="1"/>
      <w:marLeft w:val="0"/>
      <w:marRight w:val="0"/>
      <w:marTop w:val="0"/>
      <w:marBottom w:val="0"/>
      <w:divBdr>
        <w:top w:val="none" w:sz="0" w:space="0" w:color="auto"/>
        <w:left w:val="none" w:sz="0" w:space="0" w:color="auto"/>
        <w:bottom w:val="none" w:sz="0" w:space="0" w:color="auto"/>
        <w:right w:val="none" w:sz="0" w:space="0" w:color="auto"/>
      </w:divBdr>
      <w:divsChild>
        <w:div w:id="1497837869">
          <w:marLeft w:val="547"/>
          <w:marRight w:val="0"/>
          <w:marTop w:val="0"/>
          <w:marBottom w:val="0"/>
          <w:divBdr>
            <w:top w:val="none" w:sz="0" w:space="0" w:color="auto"/>
            <w:left w:val="none" w:sz="0" w:space="0" w:color="auto"/>
            <w:bottom w:val="none" w:sz="0" w:space="0" w:color="auto"/>
            <w:right w:val="none" w:sz="0" w:space="0" w:color="auto"/>
          </w:divBdr>
        </w:div>
      </w:divsChild>
    </w:div>
    <w:div w:id="778064889">
      <w:bodyDiv w:val="1"/>
      <w:marLeft w:val="0"/>
      <w:marRight w:val="0"/>
      <w:marTop w:val="0"/>
      <w:marBottom w:val="0"/>
      <w:divBdr>
        <w:top w:val="none" w:sz="0" w:space="0" w:color="auto"/>
        <w:left w:val="none" w:sz="0" w:space="0" w:color="auto"/>
        <w:bottom w:val="none" w:sz="0" w:space="0" w:color="auto"/>
        <w:right w:val="none" w:sz="0" w:space="0" w:color="auto"/>
      </w:divBdr>
      <w:divsChild>
        <w:div w:id="1721631428">
          <w:marLeft w:val="547"/>
          <w:marRight w:val="0"/>
          <w:marTop w:val="0"/>
          <w:marBottom w:val="0"/>
          <w:divBdr>
            <w:top w:val="none" w:sz="0" w:space="0" w:color="auto"/>
            <w:left w:val="none" w:sz="0" w:space="0" w:color="auto"/>
            <w:bottom w:val="none" w:sz="0" w:space="0" w:color="auto"/>
            <w:right w:val="none" w:sz="0" w:space="0" w:color="auto"/>
          </w:divBdr>
        </w:div>
      </w:divsChild>
    </w:div>
    <w:div w:id="862551571">
      <w:bodyDiv w:val="1"/>
      <w:marLeft w:val="0"/>
      <w:marRight w:val="0"/>
      <w:marTop w:val="0"/>
      <w:marBottom w:val="0"/>
      <w:divBdr>
        <w:top w:val="none" w:sz="0" w:space="0" w:color="auto"/>
        <w:left w:val="none" w:sz="0" w:space="0" w:color="auto"/>
        <w:bottom w:val="none" w:sz="0" w:space="0" w:color="auto"/>
        <w:right w:val="none" w:sz="0" w:space="0" w:color="auto"/>
      </w:divBdr>
      <w:divsChild>
        <w:div w:id="2044354935">
          <w:marLeft w:val="288"/>
          <w:marRight w:val="0"/>
          <w:marTop w:val="180"/>
          <w:marBottom w:val="0"/>
          <w:divBdr>
            <w:top w:val="none" w:sz="0" w:space="0" w:color="auto"/>
            <w:left w:val="none" w:sz="0" w:space="0" w:color="auto"/>
            <w:bottom w:val="none" w:sz="0" w:space="0" w:color="auto"/>
            <w:right w:val="none" w:sz="0" w:space="0" w:color="auto"/>
          </w:divBdr>
        </w:div>
        <w:div w:id="1170952144">
          <w:marLeft w:val="288"/>
          <w:marRight w:val="0"/>
          <w:marTop w:val="180"/>
          <w:marBottom w:val="0"/>
          <w:divBdr>
            <w:top w:val="none" w:sz="0" w:space="0" w:color="auto"/>
            <w:left w:val="none" w:sz="0" w:space="0" w:color="auto"/>
            <w:bottom w:val="none" w:sz="0" w:space="0" w:color="auto"/>
            <w:right w:val="none" w:sz="0" w:space="0" w:color="auto"/>
          </w:divBdr>
        </w:div>
        <w:div w:id="1526675005">
          <w:marLeft w:val="288"/>
          <w:marRight w:val="0"/>
          <w:marTop w:val="180"/>
          <w:marBottom w:val="0"/>
          <w:divBdr>
            <w:top w:val="none" w:sz="0" w:space="0" w:color="auto"/>
            <w:left w:val="none" w:sz="0" w:space="0" w:color="auto"/>
            <w:bottom w:val="none" w:sz="0" w:space="0" w:color="auto"/>
            <w:right w:val="none" w:sz="0" w:space="0" w:color="auto"/>
          </w:divBdr>
        </w:div>
        <w:div w:id="1170029023">
          <w:marLeft w:val="288"/>
          <w:marRight w:val="0"/>
          <w:marTop w:val="180"/>
          <w:marBottom w:val="0"/>
          <w:divBdr>
            <w:top w:val="none" w:sz="0" w:space="0" w:color="auto"/>
            <w:left w:val="none" w:sz="0" w:space="0" w:color="auto"/>
            <w:bottom w:val="none" w:sz="0" w:space="0" w:color="auto"/>
            <w:right w:val="none" w:sz="0" w:space="0" w:color="auto"/>
          </w:divBdr>
        </w:div>
        <w:div w:id="1815023313">
          <w:marLeft w:val="288"/>
          <w:marRight w:val="0"/>
          <w:marTop w:val="180"/>
          <w:marBottom w:val="0"/>
          <w:divBdr>
            <w:top w:val="none" w:sz="0" w:space="0" w:color="auto"/>
            <w:left w:val="none" w:sz="0" w:space="0" w:color="auto"/>
            <w:bottom w:val="none" w:sz="0" w:space="0" w:color="auto"/>
            <w:right w:val="none" w:sz="0" w:space="0" w:color="auto"/>
          </w:divBdr>
        </w:div>
        <w:div w:id="1310208175">
          <w:marLeft w:val="288"/>
          <w:marRight w:val="0"/>
          <w:marTop w:val="180"/>
          <w:marBottom w:val="0"/>
          <w:divBdr>
            <w:top w:val="none" w:sz="0" w:space="0" w:color="auto"/>
            <w:left w:val="none" w:sz="0" w:space="0" w:color="auto"/>
            <w:bottom w:val="none" w:sz="0" w:space="0" w:color="auto"/>
            <w:right w:val="none" w:sz="0" w:space="0" w:color="auto"/>
          </w:divBdr>
        </w:div>
        <w:div w:id="2035575582">
          <w:marLeft w:val="288"/>
          <w:marRight w:val="0"/>
          <w:marTop w:val="180"/>
          <w:marBottom w:val="0"/>
          <w:divBdr>
            <w:top w:val="none" w:sz="0" w:space="0" w:color="auto"/>
            <w:left w:val="none" w:sz="0" w:space="0" w:color="auto"/>
            <w:bottom w:val="none" w:sz="0" w:space="0" w:color="auto"/>
            <w:right w:val="none" w:sz="0" w:space="0" w:color="auto"/>
          </w:divBdr>
        </w:div>
        <w:div w:id="1694260656">
          <w:marLeft w:val="288"/>
          <w:marRight w:val="0"/>
          <w:marTop w:val="180"/>
          <w:marBottom w:val="0"/>
          <w:divBdr>
            <w:top w:val="none" w:sz="0" w:space="0" w:color="auto"/>
            <w:left w:val="none" w:sz="0" w:space="0" w:color="auto"/>
            <w:bottom w:val="none" w:sz="0" w:space="0" w:color="auto"/>
            <w:right w:val="none" w:sz="0" w:space="0" w:color="auto"/>
          </w:divBdr>
        </w:div>
        <w:div w:id="439224138">
          <w:marLeft w:val="288"/>
          <w:marRight w:val="0"/>
          <w:marTop w:val="180"/>
          <w:marBottom w:val="0"/>
          <w:divBdr>
            <w:top w:val="none" w:sz="0" w:space="0" w:color="auto"/>
            <w:left w:val="none" w:sz="0" w:space="0" w:color="auto"/>
            <w:bottom w:val="none" w:sz="0" w:space="0" w:color="auto"/>
            <w:right w:val="none" w:sz="0" w:space="0" w:color="auto"/>
          </w:divBdr>
        </w:div>
      </w:divsChild>
    </w:div>
    <w:div w:id="873269433">
      <w:bodyDiv w:val="1"/>
      <w:marLeft w:val="0"/>
      <w:marRight w:val="0"/>
      <w:marTop w:val="0"/>
      <w:marBottom w:val="0"/>
      <w:divBdr>
        <w:top w:val="none" w:sz="0" w:space="0" w:color="auto"/>
        <w:left w:val="none" w:sz="0" w:space="0" w:color="auto"/>
        <w:bottom w:val="none" w:sz="0" w:space="0" w:color="auto"/>
        <w:right w:val="none" w:sz="0" w:space="0" w:color="auto"/>
      </w:divBdr>
      <w:divsChild>
        <w:div w:id="716201381">
          <w:marLeft w:val="288"/>
          <w:marRight w:val="0"/>
          <w:marTop w:val="180"/>
          <w:marBottom w:val="0"/>
          <w:divBdr>
            <w:top w:val="none" w:sz="0" w:space="0" w:color="auto"/>
            <w:left w:val="none" w:sz="0" w:space="0" w:color="auto"/>
            <w:bottom w:val="none" w:sz="0" w:space="0" w:color="auto"/>
            <w:right w:val="none" w:sz="0" w:space="0" w:color="auto"/>
          </w:divBdr>
        </w:div>
        <w:div w:id="1577472780">
          <w:marLeft w:val="288"/>
          <w:marRight w:val="0"/>
          <w:marTop w:val="180"/>
          <w:marBottom w:val="0"/>
          <w:divBdr>
            <w:top w:val="none" w:sz="0" w:space="0" w:color="auto"/>
            <w:left w:val="none" w:sz="0" w:space="0" w:color="auto"/>
            <w:bottom w:val="none" w:sz="0" w:space="0" w:color="auto"/>
            <w:right w:val="none" w:sz="0" w:space="0" w:color="auto"/>
          </w:divBdr>
        </w:div>
        <w:div w:id="71465811">
          <w:marLeft w:val="288"/>
          <w:marRight w:val="0"/>
          <w:marTop w:val="180"/>
          <w:marBottom w:val="0"/>
          <w:divBdr>
            <w:top w:val="none" w:sz="0" w:space="0" w:color="auto"/>
            <w:left w:val="none" w:sz="0" w:space="0" w:color="auto"/>
            <w:bottom w:val="none" w:sz="0" w:space="0" w:color="auto"/>
            <w:right w:val="none" w:sz="0" w:space="0" w:color="auto"/>
          </w:divBdr>
        </w:div>
        <w:div w:id="740056251">
          <w:marLeft w:val="288"/>
          <w:marRight w:val="0"/>
          <w:marTop w:val="180"/>
          <w:marBottom w:val="0"/>
          <w:divBdr>
            <w:top w:val="none" w:sz="0" w:space="0" w:color="auto"/>
            <w:left w:val="none" w:sz="0" w:space="0" w:color="auto"/>
            <w:bottom w:val="none" w:sz="0" w:space="0" w:color="auto"/>
            <w:right w:val="none" w:sz="0" w:space="0" w:color="auto"/>
          </w:divBdr>
        </w:div>
        <w:div w:id="247276027">
          <w:marLeft w:val="288"/>
          <w:marRight w:val="0"/>
          <w:marTop w:val="180"/>
          <w:marBottom w:val="0"/>
          <w:divBdr>
            <w:top w:val="none" w:sz="0" w:space="0" w:color="auto"/>
            <w:left w:val="none" w:sz="0" w:space="0" w:color="auto"/>
            <w:bottom w:val="none" w:sz="0" w:space="0" w:color="auto"/>
            <w:right w:val="none" w:sz="0" w:space="0" w:color="auto"/>
          </w:divBdr>
        </w:div>
        <w:div w:id="1359040645">
          <w:marLeft w:val="288"/>
          <w:marRight w:val="0"/>
          <w:marTop w:val="180"/>
          <w:marBottom w:val="0"/>
          <w:divBdr>
            <w:top w:val="none" w:sz="0" w:space="0" w:color="auto"/>
            <w:left w:val="none" w:sz="0" w:space="0" w:color="auto"/>
            <w:bottom w:val="none" w:sz="0" w:space="0" w:color="auto"/>
            <w:right w:val="none" w:sz="0" w:space="0" w:color="auto"/>
          </w:divBdr>
        </w:div>
        <w:div w:id="422797981">
          <w:marLeft w:val="288"/>
          <w:marRight w:val="0"/>
          <w:marTop w:val="180"/>
          <w:marBottom w:val="0"/>
          <w:divBdr>
            <w:top w:val="none" w:sz="0" w:space="0" w:color="auto"/>
            <w:left w:val="none" w:sz="0" w:space="0" w:color="auto"/>
            <w:bottom w:val="none" w:sz="0" w:space="0" w:color="auto"/>
            <w:right w:val="none" w:sz="0" w:space="0" w:color="auto"/>
          </w:divBdr>
        </w:div>
      </w:divsChild>
    </w:div>
    <w:div w:id="886800236">
      <w:bodyDiv w:val="1"/>
      <w:marLeft w:val="0"/>
      <w:marRight w:val="0"/>
      <w:marTop w:val="0"/>
      <w:marBottom w:val="0"/>
      <w:divBdr>
        <w:top w:val="none" w:sz="0" w:space="0" w:color="auto"/>
        <w:left w:val="none" w:sz="0" w:space="0" w:color="auto"/>
        <w:bottom w:val="none" w:sz="0" w:space="0" w:color="auto"/>
        <w:right w:val="none" w:sz="0" w:space="0" w:color="auto"/>
      </w:divBdr>
    </w:div>
    <w:div w:id="997808574">
      <w:bodyDiv w:val="1"/>
      <w:marLeft w:val="0"/>
      <w:marRight w:val="0"/>
      <w:marTop w:val="0"/>
      <w:marBottom w:val="0"/>
      <w:divBdr>
        <w:top w:val="none" w:sz="0" w:space="0" w:color="auto"/>
        <w:left w:val="none" w:sz="0" w:space="0" w:color="auto"/>
        <w:bottom w:val="none" w:sz="0" w:space="0" w:color="auto"/>
        <w:right w:val="none" w:sz="0" w:space="0" w:color="auto"/>
      </w:divBdr>
      <w:divsChild>
        <w:div w:id="1652908334">
          <w:marLeft w:val="0"/>
          <w:marRight w:val="0"/>
          <w:marTop w:val="0"/>
          <w:marBottom w:val="160"/>
          <w:divBdr>
            <w:top w:val="none" w:sz="0" w:space="0" w:color="auto"/>
            <w:left w:val="none" w:sz="0" w:space="0" w:color="auto"/>
            <w:bottom w:val="none" w:sz="0" w:space="0" w:color="auto"/>
            <w:right w:val="none" w:sz="0" w:space="0" w:color="auto"/>
          </w:divBdr>
        </w:div>
        <w:div w:id="2014263155">
          <w:marLeft w:val="0"/>
          <w:marRight w:val="0"/>
          <w:marTop w:val="0"/>
          <w:marBottom w:val="160"/>
          <w:divBdr>
            <w:top w:val="none" w:sz="0" w:space="0" w:color="auto"/>
            <w:left w:val="none" w:sz="0" w:space="0" w:color="auto"/>
            <w:bottom w:val="none" w:sz="0" w:space="0" w:color="auto"/>
            <w:right w:val="none" w:sz="0" w:space="0" w:color="auto"/>
          </w:divBdr>
        </w:div>
        <w:div w:id="1379084550">
          <w:marLeft w:val="0"/>
          <w:marRight w:val="0"/>
          <w:marTop w:val="0"/>
          <w:marBottom w:val="160"/>
          <w:divBdr>
            <w:top w:val="none" w:sz="0" w:space="0" w:color="auto"/>
            <w:left w:val="none" w:sz="0" w:space="0" w:color="auto"/>
            <w:bottom w:val="none" w:sz="0" w:space="0" w:color="auto"/>
            <w:right w:val="none" w:sz="0" w:space="0" w:color="auto"/>
          </w:divBdr>
        </w:div>
        <w:div w:id="337461880">
          <w:marLeft w:val="0"/>
          <w:marRight w:val="0"/>
          <w:marTop w:val="0"/>
          <w:marBottom w:val="160"/>
          <w:divBdr>
            <w:top w:val="none" w:sz="0" w:space="0" w:color="auto"/>
            <w:left w:val="none" w:sz="0" w:space="0" w:color="auto"/>
            <w:bottom w:val="none" w:sz="0" w:space="0" w:color="auto"/>
            <w:right w:val="none" w:sz="0" w:space="0" w:color="auto"/>
          </w:divBdr>
        </w:div>
        <w:div w:id="667293032">
          <w:marLeft w:val="0"/>
          <w:marRight w:val="0"/>
          <w:marTop w:val="0"/>
          <w:marBottom w:val="160"/>
          <w:divBdr>
            <w:top w:val="none" w:sz="0" w:space="0" w:color="auto"/>
            <w:left w:val="none" w:sz="0" w:space="0" w:color="auto"/>
            <w:bottom w:val="none" w:sz="0" w:space="0" w:color="auto"/>
            <w:right w:val="none" w:sz="0" w:space="0" w:color="auto"/>
          </w:divBdr>
        </w:div>
      </w:divsChild>
    </w:div>
    <w:div w:id="1134367516">
      <w:bodyDiv w:val="1"/>
      <w:marLeft w:val="0"/>
      <w:marRight w:val="0"/>
      <w:marTop w:val="0"/>
      <w:marBottom w:val="0"/>
      <w:divBdr>
        <w:top w:val="none" w:sz="0" w:space="0" w:color="auto"/>
        <w:left w:val="none" w:sz="0" w:space="0" w:color="auto"/>
        <w:bottom w:val="none" w:sz="0" w:space="0" w:color="auto"/>
        <w:right w:val="none" w:sz="0" w:space="0" w:color="auto"/>
      </w:divBdr>
    </w:div>
    <w:div w:id="1137380918">
      <w:bodyDiv w:val="1"/>
      <w:marLeft w:val="0"/>
      <w:marRight w:val="0"/>
      <w:marTop w:val="0"/>
      <w:marBottom w:val="0"/>
      <w:divBdr>
        <w:top w:val="none" w:sz="0" w:space="0" w:color="auto"/>
        <w:left w:val="none" w:sz="0" w:space="0" w:color="auto"/>
        <w:bottom w:val="none" w:sz="0" w:space="0" w:color="auto"/>
        <w:right w:val="none" w:sz="0" w:space="0" w:color="auto"/>
      </w:divBdr>
      <w:divsChild>
        <w:div w:id="1415012010">
          <w:marLeft w:val="288"/>
          <w:marRight w:val="0"/>
          <w:marTop w:val="180"/>
          <w:marBottom w:val="0"/>
          <w:divBdr>
            <w:top w:val="none" w:sz="0" w:space="0" w:color="auto"/>
            <w:left w:val="none" w:sz="0" w:space="0" w:color="auto"/>
            <w:bottom w:val="none" w:sz="0" w:space="0" w:color="auto"/>
            <w:right w:val="none" w:sz="0" w:space="0" w:color="auto"/>
          </w:divBdr>
        </w:div>
        <w:div w:id="209612257">
          <w:marLeft w:val="288"/>
          <w:marRight w:val="0"/>
          <w:marTop w:val="180"/>
          <w:marBottom w:val="0"/>
          <w:divBdr>
            <w:top w:val="none" w:sz="0" w:space="0" w:color="auto"/>
            <w:left w:val="none" w:sz="0" w:space="0" w:color="auto"/>
            <w:bottom w:val="none" w:sz="0" w:space="0" w:color="auto"/>
            <w:right w:val="none" w:sz="0" w:space="0" w:color="auto"/>
          </w:divBdr>
        </w:div>
        <w:div w:id="162013177">
          <w:marLeft w:val="288"/>
          <w:marRight w:val="0"/>
          <w:marTop w:val="180"/>
          <w:marBottom w:val="0"/>
          <w:divBdr>
            <w:top w:val="none" w:sz="0" w:space="0" w:color="auto"/>
            <w:left w:val="none" w:sz="0" w:space="0" w:color="auto"/>
            <w:bottom w:val="none" w:sz="0" w:space="0" w:color="auto"/>
            <w:right w:val="none" w:sz="0" w:space="0" w:color="auto"/>
          </w:divBdr>
        </w:div>
        <w:div w:id="1075781934">
          <w:marLeft w:val="288"/>
          <w:marRight w:val="0"/>
          <w:marTop w:val="180"/>
          <w:marBottom w:val="0"/>
          <w:divBdr>
            <w:top w:val="none" w:sz="0" w:space="0" w:color="auto"/>
            <w:left w:val="none" w:sz="0" w:space="0" w:color="auto"/>
            <w:bottom w:val="none" w:sz="0" w:space="0" w:color="auto"/>
            <w:right w:val="none" w:sz="0" w:space="0" w:color="auto"/>
          </w:divBdr>
        </w:div>
        <w:div w:id="501163746">
          <w:marLeft w:val="288"/>
          <w:marRight w:val="0"/>
          <w:marTop w:val="180"/>
          <w:marBottom w:val="0"/>
          <w:divBdr>
            <w:top w:val="none" w:sz="0" w:space="0" w:color="auto"/>
            <w:left w:val="none" w:sz="0" w:space="0" w:color="auto"/>
            <w:bottom w:val="none" w:sz="0" w:space="0" w:color="auto"/>
            <w:right w:val="none" w:sz="0" w:space="0" w:color="auto"/>
          </w:divBdr>
        </w:div>
        <w:div w:id="956178678">
          <w:marLeft w:val="288"/>
          <w:marRight w:val="0"/>
          <w:marTop w:val="180"/>
          <w:marBottom w:val="0"/>
          <w:divBdr>
            <w:top w:val="none" w:sz="0" w:space="0" w:color="auto"/>
            <w:left w:val="none" w:sz="0" w:space="0" w:color="auto"/>
            <w:bottom w:val="none" w:sz="0" w:space="0" w:color="auto"/>
            <w:right w:val="none" w:sz="0" w:space="0" w:color="auto"/>
          </w:divBdr>
        </w:div>
        <w:div w:id="1357997098">
          <w:marLeft w:val="288"/>
          <w:marRight w:val="0"/>
          <w:marTop w:val="180"/>
          <w:marBottom w:val="0"/>
          <w:divBdr>
            <w:top w:val="none" w:sz="0" w:space="0" w:color="auto"/>
            <w:left w:val="none" w:sz="0" w:space="0" w:color="auto"/>
            <w:bottom w:val="none" w:sz="0" w:space="0" w:color="auto"/>
            <w:right w:val="none" w:sz="0" w:space="0" w:color="auto"/>
          </w:divBdr>
        </w:div>
        <w:div w:id="1373580117">
          <w:marLeft w:val="288"/>
          <w:marRight w:val="0"/>
          <w:marTop w:val="180"/>
          <w:marBottom w:val="0"/>
          <w:divBdr>
            <w:top w:val="none" w:sz="0" w:space="0" w:color="auto"/>
            <w:left w:val="none" w:sz="0" w:space="0" w:color="auto"/>
            <w:bottom w:val="none" w:sz="0" w:space="0" w:color="auto"/>
            <w:right w:val="none" w:sz="0" w:space="0" w:color="auto"/>
          </w:divBdr>
        </w:div>
        <w:div w:id="1597130120">
          <w:marLeft w:val="288"/>
          <w:marRight w:val="0"/>
          <w:marTop w:val="180"/>
          <w:marBottom w:val="0"/>
          <w:divBdr>
            <w:top w:val="none" w:sz="0" w:space="0" w:color="auto"/>
            <w:left w:val="none" w:sz="0" w:space="0" w:color="auto"/>
            <w:bottom w:val="none" w:sz="0" w:space="0" w:color="auto"/>
            <w:right w:val="none" w:sz="0" w:space="0" w:color="auto"/>
          </w:divBdr>
        </w:div>
        <w:div w:id="299771192">
          <w:marLeft w:val="288"/>
          <w:marRight w:val="0"/>
          <w:marTop w:val="180"/>
          <w:marBottom w:val="0"/>
          <w:divBdr>
            <w:top w:val="none" w:sz="0" w:space="0" w:color="auto"/>
            <w:left w:val="none" w:sz="0" w:space="0" w:color="auto"/>
            <w:bottom w:val="none" w:sz="0" w:space="0" w:color="auto"/>
            <w:right w:val="none" w:sz="0" w:space="0" w:color="auto"/>
          </w:divBdr>
        </w:div>
        <w:div w:id="52853616">
          <w:marLeft w:val="288"/>
          <w:marRight w:val="0"/>
          <w:marTop w:val="180"/>
          <w:marBottom w:val="0"/>
          <w:divBdr>
            <w:top w:val="none" w:sz="0" w:space="0" w:color="auto"/>
            <w:left w:val="none" w:sz="0" w:space="0" w:color="auto"/>
            <w:bottom w:val="none" w:sz="0" w:space="0" w:color="auto"/>
            <w:right w:val="none" w:sz="0" w:space="0" w:color="auto"/>
          </w:divBdr>
        </w:div>
        <w:div w:id="254286393">
          <w:marLeft w:val="288"/>
          <w:marRight w:val="0"/>
          <w:marTop w:val="180"/>
          <w:marBottom w:val="0"/>
          <w:divBdr>
            <w:top w:val="none" w:sz="0" w:space="0" w:color="auto"/>
            <w:left w:val="none" w:sz="0" w:space="0" w:color="auto"/>
            <w:bottom w:val="none" w:sz="0" w:space="0" w:color="auto"/>
            <w:right w:val="none" w:sz="0" w:space="0" w:color="auto"/>
          </w:divBdr>
        </w:div>
        <w:div w:id="1748107626">
          <w:marLeft w:val="288"/>
          <w:marRight w:val="0"/>
          <w:marTop w:val="180"/>
          <w:marBottom w:val="0"/>
          <w:divBdr>
            <w:top w:val="none" w:sz="0" w:space="0" w:color="auto"/>
            <w:left w:val="none" w:sz="0" w:space="0" w:color="auto"/>
            <w:bottom w:val="none" w:sz="0" w:space="0" w:color="auto"/>
            <w:right w:val="none" w:sz="0" w:space="0" w:color="auto"/>
          </w:divBdr>
        </w:div>
        <w:div w:id="1847398890">
          <w:marLeft w:val="288"/>
          <w:marRight w:val="0"/>
          <w:marTop w:val="180"/>
          <w:marBottom w:val="0"/>
          <w:divBdr>
            <w:top w:val="none" w:sz="0" w:space="0" w:color="auto"/>
            <w:left w:val="none" w:sz="0" w:space="0" w:color="auto"/>
            <w:bottom w:val="none" w:sz="0" w:space="0" w:color="auto"/>
            <w:right w:val="none" w:sz="0" w:space="0" w:color="auto"/>
          </w:divBdr>
        </w:div>
        <w:div w:id="932470680">
          <w:marLeft w:val="288"/>
          <w:marRight w:val="0"/>
          <w:marTop w:val="180"/>
          <w:marBottom w:val="0"/>
          <w:divBdr>
            <w:top w:val="none" w:sz="0" w:space="0" w:color="auto"/>
            <w:left w:val="none" w:sz="0" w:space="0" w:color="auto"/>
            <w:bottom w:val="none" w:sz="0" w:space="0" w:color="auto"/>
            <w:right w:val="none" w:sz="0" w:space="0" w:color="auto"/>
          </w:divBdr>
        </w:div>
        <w:div w:id="659769349">
          <w:marLeft w:val="288"/>
          <w:marRight w:val="0"/>
          <w:marTop w:val="180"/>
          <w:marBottom w:val="0"/>
          <w:divBdr>
            <w:top w:val="none" w:sz="0" w:space="0" w:color="auto"/>
            <w:left w:val="none" w:sz="0" w:space="0" w:color="auto"/>
            <w:bottom w:val="none" w:sz="0" w:space="0" w:color="auto"/>
            <w:right w:val="none" w:sz="0" w:space="0" w:color="auto"/>
          </w:divBdr>
        </w:div>
        <w:div w:id="1964380485">
          <w:marLeft w:val="288"/>
          <w:marRight w:val="0"/>
          <w:marTop w:val="180"/>
          <w:marBottom w:val="0"/>
          <w:divBdr>
            <w:top w:val="none" w:sz="0" w:space="0" w:color="auto"/>
            <w:left w:val="none" w:sz="0" w:space="0" w:color="auto"/>
            <w:bottom w:val="none" w:sz="0" w:space="0" w:color="auto"/>
            <w:right w:val="none" w:sz="0" w:space="0" w:color="auto"/>
          </w:divBdr>
        </w:div>
        <w:div w:id="1350524743">
          <w:marLeft w:val="288"/>
          <w:marRight w:val="0"/>
          <w:marTop w:val="180"/>
          <w:marBottom w:val="0"/>
          <w:divBdr>
            <w:top w:val="none" w:sz="0" w:space="0" w:color="auto"/>
            <w:left w:val="none" w:sz="0" w:space="0" w:color="auto"/>
            <w:bottom w:val="none" w:sz="0" w:space="0" w:color="auto"/>
            <w:right w:val="none" w:sz="0" w:space="0" w:color="auto"/>
          </w:divBdr>
        </w:div>
        <w:div w:id="370961973">
          <w:marLeft w:val="288"/>
          <w:marRight w:val="0"/>
          <w:marTop w:val="180"/>
          <w:marBottom w:val="0"/>
          <w:divBdr>
            <w:top w:val="none" w:sz="0" w:space="0" w:color="auto"/>
            <w:left w:val="none" w:sz="0" w:space="0" w:color="auto"/>
            <w:bottom w:val="none" w:sz="0" w:space="0" w:color="auto"/>
            <w:right w:val="none" w:sz="0" w:space="0" w:color="auto"/>
          </w:divBdr>
        </w:div>
        <w:div w:id="1746344092">
          <w:marLeft w:val="288"/>
          <w:marRight w:val="0"/>
          <w:marTop w:val="180"/>
          <w:marBottom w:val="0"/>
          <w:divBdr>
            <w:top w:val="none" w:sz="0" w:space="0" w:color="auto"/>
            <w:left w:val="none" w:sz="0" w:space="0" w:color="auto"/>
            <w:bottom w:val="none" w:sz="0" w:space="0" w:color="auto"/>
            <w:right w:val="none" w:sz="0" w:space="0" w:color="auto"/>
          </w:divBdr>
        </w:div>
        <w:div w:id="150996827">
          <w:marLeft w:val="288"/>
          <w:marRight w:val="0"/>
          <w:marTop w:val="180"/>
          <w:marBottom w:val="0"/>
          <w:divBdr>
            <w:top w:val="none" w:sz="0" w:space="0" w:color="auto"/>
            <w:left w:val="none" w:sz="0" w:space="0" w:color="auto"/>
            <w:bottom w:val="none" w:sz="0" w:space="0" w:color="auto"/>
            <w:right w:val="none" w:sz="0" w:space="0" w:color="auto"/>
          </w:divBdr>
        </w:div>
      </w:divsChild>
    </w:div>
    <w:div w:id="1320814151">
      <w:bodyDiv w:val="1"/>
      <w:marLeft w:val="0"/>
      <w:marRight w:val="0"/>
      <w:marTop w:val="0"/>
      <w:marBottom w:val="0"/>
      <w:divBdr>
        <w:top w:val="none" w:sz="0" w:space="0" w:color="auto"/>
        <w:left w:val="none" w:sz="0" w:space="0" w:color="auto"/>
        <w:bottom w:val="none" w:sz="0" w:space="0" w:color="auto"/>
        <w:right w:val="none" w:sz="0" w:space="0" w:color="auto"/>
      </w:divBdr>
      <w:divsChild>
        <w:div w:id="991376058">
          <w:marLeft w:val="288"/>
          <w:marRight w:val="0"/>
          <w:marTop w:val="180"/>
          <w:marBottom w:val="0"/>
          <w:divBdr>
            <w:top w:val="none" w:sz="0" w:space="0" w:color="auto"/>
            <w:left w:val="none" w:sz="0" w:space="0" w:color="auto"/>
            <w:bottom w:val="none" w:sz="0" w:space="0" w:color="auto"/>
            <w:right w:val="none" w:sz="0" w:space="0" w:color="auto"/>
          </w:divBdr>
        </w:div>
        <w:div w:id="1140268415">
          <w:marLeft w:val="288"/>
          <w:marRight w:val="0"/>
          <w:marTop w:val="180"/>
          <w:marBottom w:val="0"/>
          <w:divBdr>
            <w:top w:val="none" w:sz="0" w:space="0" w:color="auto"/>
            <w:left w:val="none" w:sz="0" w:space="0" w:color="auto"/>
            <w:bottom w:val="none" w:sz="0" w:space="0" w:color="auto"/>
            <w:right w:val="none" w:sz="0" w:space="0" w:color="auto"/>
          </w:divBdr>
        </w:div>
        <w:div w:id="1590850077">
          <w:marLeft w:val="288"/>
          <w:marRight w:val="0"/>
          <w:marTop w:val="180"/>
          <w:marBottom w:val="0"/>
          <w:divBdr>
            <w:top w:val="none" w:sz="0" w:space="0" w:color="auto"/>
            <w:left w:val="none" w:sz="0" w:space="0" w:color="auto"/>
            <w:bottom w:val="none" w:sz="0" w:space="0" w:color="auto"/>
            <w:right w:val="none" w:sz="0" w:space="0" w:color="auto"/>
          </w:divBdr>
        </w:div>
        <w:div w:id="290015922">
          <w:marLeft w:val="288"/>
          <w:marRight w:val="0"/>
          <w:marTop w:val="180"/>
          <w:marBottom w:val="0"/>
          <w:divBdr>
            <w:top w:val="none" w:sz="0" w:space="0" w:color="auto"/>
            <w:left w:val="none" w:sz="0" w:space="0" w:color="auto"/>
            <w:bottom w:val="none" w:sz="0" w:space="0" w:color="auto"/>
            <w:right w:val="none" w:sz="0" w:space="0" w:color="auto"/>
          </w:divBdr>
        </w:div>
        <w:div w:id="1263026483">
          <w:marLeft w:val="288"/>
          <w:marRight w:val="0"/>
          <w:marTop w:val="180"/>
          <w:marBottom w:val="0"/>
          <w:divBdr>
            <w:top w:val="none" w:sz="0" w:space="0" w:color="auto"/>
            <w:left w:val="none" w:sz="0" w:space="0" w:color="auto"/>
            <w:bottom w:val="none" w:sz="0" w:space="0" w:color="auto"/>
            <w:right w:val="none" w:sz="0" w:space="0" w:color="auto"/>
          </w:divBdr>
        </w:div>
      </w:divsChild>
    </w:div>
    <w:div w:id="1336299546">
      <w:bodyDiv w:val="1"/>
      <w:marLeft w:val="0"/>
      <w:marRight w:val="0"/>
      <w:marTop w:val="0"/>
      <w:marBottom w:val="0"/>
      <w:divBdr>
        <w:top w:val="none" w:sz="0" w:space="0" w:color="auto"/>
        <w:left w:val="none" w:sz="0" w:space="0" w:color="auto"/>
        <w:bottom w:val="none" w:sz="0" w:space="0" w:color="auto"/>
        <w:right w:val="none" w:sz="0" w:space="0" w:color="auto"/>
      </w:divBdr>
      <w:divsChild>
        <w:div w:id="666052620">
          <w:marLeft w:val="547"/>
          <w:marRight w:val="0"/>
          <w:marTop w:val="180"/>
          <w:marBottom w:val="160"/>
          <w:divBdr>
            <w:top w:val="none" w:sz="0" w:space="0" w:color="auto"/>
            <w:left w:val="none" w:sz="0" w:space="0" w:color="auto"/>
            <w:bottom w:val="none" w:sz="0" w:space="0" w:color="auto"/>
            <w:right w:val="none" w:sz="0" w:space="0" w:color="auto"/>
          </w:divBdr>
        </w:div>
        <w:div w:id="675496022">
          <w:marLeft w:val="547"/>
          <w:marRight w:val="0"/>
          <w:marTop w:val="180"/>
          <w:marBottom w:val="160"/>
          <w:divBdr>
            <w:top w:val="none" w:sz="0" w:space="0" w:color="auto"/>
            <w:left w:val="none" w:sz="0" w:space="0" w:color="auto"/>
            <w:bottom w:val="none" w:sz="0" w:space="0" w:color="auto"/>
            <w:right w:val="none" w:sz="0" w:space="0" w:color="auto"/>
          </w:divBdr>
        </w:div>
      </w:divsChild>
    </w:div>
    <w:div w:id="1343437748">
      <w:bodyDiv w:val="1"/>
      <w:marLeft w:val="0"/>
      <w:marRight w:val="0"/>
      <w:marTop w:val="0"/>
      <w:marBottom w:val="0"/>
      <w:divBdr>
        <w:top w:val="none" w:sz="0" w:space="0" w:color="auto"/>
        <w:left w:val="none" w:sz="0" w:space="0" w:color="auto"/>
        <w:bottom w:val="none" w:sz="0" w:space="0" w:color="auto"/>
        <w:right w:val="none" w:sz="0" w:space="0" w:color="auto"/>
      </w:divBdr>
    </w:div>
    <w:div w:id="1349453751">
      <w:bodyDiv w:val="1"/>
      <w:marLeft w:val="0"/>
      <w:marRight w:val="0"/>
      <w:marTop w:val="0"/>
      <w:marBottom w:val="0"/>
      <w:divBdr>
        <w:top w:val="none" w:sz="0" w:space="0" w:color="auto"/>
        <w:left w:val="none" w:sz="0" w:space="0" w:color="auto"/>
        <w:bottom w:val="none" w:sz="0" w:space="0" w:color="auto"/>
        <w:right w:val="none" w:sz="0" w:space="0" w:color="auto"/>
      </w:divBdr>
    </w:div>
    <w:div w:id="1372263166">
      <w:bodyDiv w:val="1"/>
      <w:marLeft w:val="0"/>
      <w:marRight w:val="0"/>
      <w:marTop w:val="0"/>
      <w:marBottom w:val="0"/>
      <w:divBdr>
        <w:top w:val="none" w:sz="0" w:space="0" w:color="auto"/>
        <w:left w:val="none" w:sz="0" w:space="0" w:color="auto"/>
        <w:bottom w:val="none" w:sz="0" w:space="0" w:color="auto"/>
        <w:right w:val="none" w:sz="0" w:space="0" w:color="auto"/>
      </w:divBdr>
      <w:divsChild>
        <w:div w:id="891966411">
          <w:marLeft w:val="288"/>
          <w:marRight w:val="0"/>
          <w:marTop w:val="180"/>
          <w:marBottom w:val="0"/>
          <w:divBdr>
            <w:top w:val="none" w:sz="0" w:space="0" w:color="auto"/>
            <w:left w:val="none" w:sz="0" w:space="0" w:color="auto"/>
            <w:bottom w:val="none" w:sz="0" w:space="0" w:color="auto"/>
            <w:right w:val="none" w:sz="0" w:space="0" w:color="auto"/>
          </w:divBdr>
        </w:div>
        <w:div w:id="474688542">
          <w:marLeft w:val="288"/>
          <w:marRight w:val="0"/>
          <w:marTop w:val="180"/>
          <w:marBottom w:val="0"/>
          <w:divBdr>
            <w:top w:val="none" w:sz="0" w:space="0" w:color="auto"/>
            <w:left w:val="none" w:sz="0" w:space="0" w:color="auto"/>
            <w:bottom w:val="none" w:sz="0" w:space="0" w:color="auto"/>
            <w:right w:val="none" w:sz="0" w:space="0" w:color="auto"/>
          </w:divBdr>
        </w:div>
        <w:div w:id="597253692">
          <w:marLeft w:val="288"/>
          <w:marRight w:val="0"/>
          <w:marTop w:val="180"/>
          <w:marBottom w:val="0"/>
          <w:divBdr>
            <w:top w:val="none" w:sz="0" w:space="0" w:color="auto"/>
            <w:left w:val="none" w:sz="0" w:space="0" w:color="auto"/>
            <w:bottom w:val="none" w:sz="0" w:space="0" w:color="auto"/>
            <w:right w:val="none" w:sz="0" w:space="0" w:color="auto"/>
          </w:divBdr>
        </w:div>
      </w:divsChild>
    </w:div>
    <w:div w:id="1387101580">
      <w:bodyDiv w:val="1"/>
      <w:marLeft w:val="0"/>
      <w:marRight w:val="0"/>
      <w:marTop w:val="0"/>
      <w:marBottom w:val="0"/>
      <w:divBdr>
        <w:top w:val="none" w:sz="0" w:space="0" w:color="auto"/>
        <w:left w:val="none" w:sz="0" w:space="0" w:color="auto"/>
        <w:bottom w:val="none" w:sz="0" w:space="0" w:color="auto"/>
        <w:right w:val="none" w:sz="0" w:space="0" w:color="auto"/>
      </w:divBdr>
    </w:div>
    <w:div w:id="1428845890">
      <w:bodyDiv w:val="1"/>
      <w:marLeft w:val="0"/>
      <w:marRight w:val="0"/>
      <w:marTop w:val="0"/>
      <w:marBottom w:val="0"/>
      <w:divBdr>
        <w:top w:val="none" w:sz="0" w:space="0" w:color="auto"/>
        <w:left w:val="none" w:sz="0" w:space="0" w:color="auto"/>
        <w:bottom w:val="none" w:sz="0" w:space="0" w:color="auto"/>
        <w:right w:val="none" w:sz="0" w:space="0" w:color="auto"/>
      </w:divBdr>
    </w:div>
    <w:div w:id="1452826772">
      <w:bodyDiv w:val="1"/>
      <w:marLeft w:val="0"/>
      <w:marRight w:val="0"/>
      <w:marTop w:val="0"/>
      <w:marBottom w:val="0"/>
      <w:divBdr>
        <w:top w:val="none" w:sz="0" w:space="0" w:color="auto"/>
        <w:left w:val="none" w:sz="0" w:space="0" w:color="auto"/>
        <w:bottom w:val="none" w:sz="0" w:space="0" w:color="auto"/>
        <w:right w:val="none" w:sz="0" w:space="0" w:color="auto"/>
      </w:divBdr>
      <w:divsChild>
        <w:div w:id="1300645024">
          <w:marLeft w:val="547"/>
          <w:marRight w:val="0"/>
          <w:marTop w:val="0"/>
          <w:marBottom w:val="0"/>
          <w:divBdr>
            <w:top w:val="none" w:sz="0" w:space="0" w:color="auto"/>
            <w:left w:val="none" w:sz="0" w:space="0" w:color="auto"/>
            <w:bottom w:val="none" w:sz="0" w:space="0" w:color="auto"/>
            <w:right w:val="none" w:sz="0" w:space="0" w:color="auto"/>
          </w:divBdr>
        </w:div>
      </w:divsChild>
    </w:div>
    <w:div w:id="1452941439">
      <w:bodyDiv w:val="1"/>
      <w:marLeft w:val="0"/>
      <w:marRight w:val="0"/>
      <w:marTop w:val="0"/>
      <w:marBottom w:val="0"/>
      <w:divBdr>
        <w:top w:val="none" w:sz="0" w:space="0" w:color="auto"/>
        <w:left w:val="none" w:sz="0" w:space="0" w:color="auto"/>
        <w:bottom w:val="none" w:sz="0" w:space="0" w:color="auto"/>
        <w:right w:val="none" w:sz="0" w:space="0" w:color="auto"/>
      </w:divBdr>
      <w:divsChild>
        <w:div w:id="1187258833">
          <w:marLeft w:val="547"/>
          <w:marRight w:val="0"/>
          <w:marTop w:val="0"/>
          <w:marBottom w:val="0"/>
          <w:divBdr>
            <w:top w:val="none" w:sz="0" w:space="0" w:color="auto"/>
            <w:left w:val="none" w:sz="0" w:space="0" w:color="auto"/>
            <w:bottom w:val="none" w:sz="0" w:space="0" w:color="auto"/>
            <w:right w:val="none" w:sz="0" w:space="0" w:color="auto"/>
          </w:divBdr>
        </w:div>
      </w:divsChild>
    </w:div>
    <w:div w:id="1597864200">
      <w:bodyDiv w:val="1"/>
      <w:marLeft w:val="0"/>
      <w:marRight w:val="0"/>
      <w:marTop w:val="0"/>
      <w:marBottom w:val="0"/>
      <w:divBdr>
        <w:top w:val="none" w:sz="0" w:space="0" w:color="auto"/>
        <w:left w:val="none" w:sz="0" w:space="0" w:color="auto"/>
        <w:bottom w:val="none" w:sz="0" w:space="0" w:color="auto"/>
        <w:right w:val="none" w:sz="0" w:space="0" w:color="auto"/>
      </w:divBdr>
    </w:div>
    <w:div w:id="1615820579">
      <w:bodyDiv w:val="1"/>
      <w:marLeft w:val="0"/>
      <w:marRight w:val="0"/>
      <w:marTop w:val="0"/>
      <w:marBottom w:val="0"/>
      <w:divBdr>
        <w:top w:val="none" w:sz="0" w:space="0" w:color="auto"/>
        <w:left w:val="none" w:sz="0" w:space="0" w:color="auto"/>
        <w:bottom w:val="none" w:sz="0" w:space="0" w:color="auto"/>
        <w:right w:val="none" w:sz="0" w:space="0" w:color="auto"/>
      </w:divBdr>
    </w:div>
    <w:div w:id="1707682983">
      <w:bodyDiv w:val="1"/>
      <w:marLeft w:val="0"/>
      <w:marRight w:val="0"/>
      <w:marTop w:val="0"/>
      <w:marBottom w:val="0"/>
      <w:divBdr>
        <w:top w:val="none" w:sz="0" w:space="0" w:color="auto"/>
        <w:left w:val="none" w:sz="0" w:space="0" w:color="auto"/>
        <w:bottom w:val="none" w:sz="0" w:space="0" w:color="auto"/>
        <w:right w:val="none" w:sz="0" w:space="0" w:color="auto"/>
      </w:divBdr>
    </w:div>
    <w:div w:id="1717267547">
      <w:bodyDiv w:val="1"/>
      <w:marLeft w:val="0"/>
      <w:marRight w:val="0"/>
      <w:marTop w:val="0"/>
      <w:marBottom w:val="0"/>
      <w:divBdr>
        <w:top w:val="none" w:sz="0" w:space="0" w:color="auto"/>
        <w:left w:val="none" w:sz="0" w:space="0" w:color="auto"/>
        <w:bottom w:val="none" w:sz="0" w:space="0" w:color="auto"/>
        <w:right w:val="none" w:sz="0" w:space="0" w:color="auto"/>
      </w:divBdr>
      <w:divsChild>
        <w:div w:id="985356113">
          <w:marLeft w:val="288"/>
          <w:marRight w:val="0"/>
          <w:marTop w:val="180"/>
          <w:marBottom w:val="0"/>
          <w:divBdr>
            <w:top w:val="none" w:sz="0" w:space="0" w:color="auto"/>
            <w:left w:val="none" w:sz="0" w:space="0" w:color="auto"/>
            <w:bottom w:val="none" w:sz="0" w:space="0" w:color="auto"/>
            <w:right w:val="none" w:sz="0" w:space="0" w:color="auto"/>
          </w:divBdr>
        </w:div>
        <w:div w:id="1488744764">
          <w:marLeft w:val="288"/>
          <w:marRight w:val="0"/>
          <w:marTop w:val="180"/>
          <w:marBottom w:val="0"/>
          <w:divBdr>
            <w:top w:val="none" w:sz="0" w:space="0" w:color="auto"/>
            <w:left w:val="none" w:sz="0" w:space="0" w:color="auto"/>
            <w:bottom w:val="none" w:sz="0" w:space="0" w:color="auto"/>
            <w:right w:val="none" w:sz="0" w:space="0" w:color="auto"/>
          </w:divBdr>
        </w:div>
        <w:div w:id="445545830">
          <w:marLeft w:val="288"/>
          <w:marRight w:val="0"/>
          <w:marTop w:val="180"/>
          <w:marBottom w:val="0"/>
          <w:divBdr>
            <w:top w:val="none" w:sz="0" w:space="0" w:color="auto"/>
            <w:left w:val="none" w:sz="0" w:space="0" w:color="auto"/>
            <w:bottom w:val="none" w:sz="0" w:space="0" w:color="auto"/>
            <w:right w:val="none" w:sz="0" w:space="0" w:color="auto"/>
          </w:divBdr>
        </w:div>
      </w:divsChild>
    </w:div>
    <w:div w:id="1771898729">
      <w:bodyDiv w:val="1"/>
      <w:marLeft w:val="0"/>
      <w:marRight w:val="0"/>
      <w:marTop w:val="0"/>
      <w:marBottom w:val="0"/>
      <w:divBdr>
        <w:top w:val="none" w:sz="0" w:space="0" w:color="auto"/>
        <w:left w:val="none" w:sz="0" w:space="0" w:color="auto"/>
        <w:bottom w:val="none" w:sz="0" w:space="0" w:color="auto"/>
        <w:right w:val="none" w:sz="0" w:space="0" w:color="auto"/>
      </w:divBdr>
      <w:divsChild>
        <w:div w:id="1218586661">
          <w:marLeft w:val="288"/>
          <w:marRight w:val="0"/>
          <w:marTop w:val="180"/>
          <w:marBottom w:val="0"/>
          <w:divBdr>
            <w:top w:val="none" w:sz="0" w:space="0" w:color="auto"/>
            <w:left w:val="none" w:sz="0" w:space="0" w:color="auto"/>
            <w:bottom w:val="none" w:sz="0" w:space="0" w:color="auto"/>
            <w:right w:val="none" w:sz="0" w:space="0" w:color="auto"/>
          </w:divBdr>
        </w:div>
        <w:div w:id="998120057">
          <w:marLeft w:val="288"/>
          <w:marRight w:val="0"/>
          <w:marTop w:val="180"/>
          <w:marBottom w:val="0"/>
          <w:divBdr>
            <w:top w:val="none" w:sz="0" w:space="0" w:color="auto"/>
            <w:left w:val="none" w:sz="0" w:space="0" w:color="auto"/>
            <w:bottom w:val="none" w:sz="0" w:space="0" w:color="auto"/>
            <w:right w:val="none" w:sz="0" w:space="0" w:color="auto"/>
          </w:divBdr>
        </w:div>
        <w:div w:id="976911948">
          <w:marLeft w:val="288"/>
          <w:marRight w:val="0"/>
          <w:marTop w:val="180"/>
          <w:marBottom w:val="0"/>
          <w:divBdr>
            <w:top w:val="none" w:sz="0" w:space="0" w:color="auto"/>
            <w:left w:val="none" w:sz="0" w:space="0" w:color="auto"/>
            <w:bottom w:val="none" w:sz="0" w:space="0" w:color="auto"/>
            <w:right w:val="none" w:sz="0" w:space="0" w:color="auto"/>
          </w:divBdr>
        </w:div>
      </w:divsChild>
    </w:div>
    <w:div w:id="1776168128">
      <w:bodyDiv w:val="1"/>
      <w:marLeft w:val="0"/>
      <w:marRight w:val="0"/>
      <w:marTop w:val="0"/>
      <w:marBottom w:val="0"/>
      <w:divBdr>
        <w:top w:val="none" w:sz="0" w:space="0" w:color="auto"/>
        <w:left w:val="none" w:sz="0" w:space="0" w:color="auto"/>
        <w:bottom w:val="none" w:sz="0" w:space="0" w:color="auto"/>
        <w:right w:val="none" w:sz="0" w:space="0" w:color="auto"/>
      </w:divBdr>
      <w:divsChild>
        <w:div w:id="1606380244">
          <w:marLeft w:val="547"/>
          <w:marRight w:val="0"/>
          <w:marTop w:val="0"/>
          <w:marBottom w:val="0"/>
          <w:divBdr>
            <w:top w:val="none" w:sz="0" w:space="0" w:color="auto"/>
            <w:left w:val="none" w:sz="0" w:space="0" w:color="auto"/>
            <w:bottom w:val="none" w:sz="0" w:space="0" w:color="auto"/>
            <w:right w:val="none" w:sz="0" w:space="0" w:color="auto"/>
          </w:divBdr>
        </w:div>
      </w:divsChild>
    </w:div>
    <w:div w:id="1799689157">
      <w:bodyDiv w:val="1"/>
      <w:marLeft w:val="0"/>
      <w:marRight w:val="0"/>
      <w:marTop w:val="0"/>
      <w:marBottom w:val="0"/>
      <w:divBdr>
        <w:top w:val="none" w:sz="0" w:space="0" w:color="auto"/>
        <w:left w:val="none" w:sz="0" w:space="0" w:color="auto"/>
        <w:bottom w:val="none" w:sz="0" w:space="0" w:color="auto"/>
        <w:right w:val="none" w:sz="0" w:space="0" w:color="auto"/>
      </w:divBdr>
      <w:divsChild>
        <w:div w:id="537395266">
          <w:marLeft w:val="288"/>
          <w:marRight w:val="0"/>
          <w:marTop w:val="180"/>
          <w:marBottom w:val="0"/>
          <w:divBdr>
            <w:top w:val="none" w:sz="0" w:space="0" w:color="auto"/>
            <w:left w:val="none" w:sz="0" w:space="0" w:color="auto"/>
            <w:bottom w:val="none" w:sz="0" w:space="0" w:color="auto"/>
            <w:right w:val="none" w:sz="0" w:space="0" w:color="auto"/>
          </w:divBdr>
        </w:div>
        <w:div w:id="541866504">
          <w:marLeft w:val="288"/>
          <w:marRight w:val="0"/>
          <w:marTop w:val="180"/>
          <w:marBottom w:val="0"/>
          <w:divBdr>
            <w:top w:val="none" w:sz="0" w:space="0" w:color="auto"/>
            <w:left w:val="none" w:sz="0" w:space="0" w:color="auto"/>
            <w:bottom w:val="none" w:sz="0" w:space="0" w:color="auto"/>
            <w:right w:val="none" w:sz="0" w:space="0" w:color="auto"/>
          </w:divBdr>
        </w:div>
        <w:div w:id="1304893953">
          <w:marLeft w:val="288"/>
          <w:marRight w:val="0"/>
          <w:marTop w:val="180"/>
          <w:marBottom w:val="0"/>
          <w:divBdr>
            <w:top w:val="none" w:sz="0" w:space="0" w:color="auto"/>
            <w:left w:val="none" w:sz="0" w:space="0" w:color="auto"/>
            <w:bottom w:val="none" w:sz="0" w:space="0" w:color="auto"/>
            <w:right w:val="none" w:sz="0" w:space="0" w:color="auto"/>
          </w:divBdr>
        </w:div>
        <w:div w:id="1921862789">
          <w:marLeft w:val="288"/>
          <w:marRight w:val="0"/>
          <w:marTop w:val="180"/>
          <w:marBottom w:val="0"/>
          <w:divBdr>
            <w:top w:val="none" w:sz="0" w:space="0" w:color="auto"/>
            <w:left w:val="none" w:sz="0" w:space="0" w:color="auto"/>
            <w:bottom w:val="none" w:sz="0" w:space="0" w:color="auto"/>
            <w:right w:val="none" w:sz="0" w:space="0" w:color="auto"/>
          </w:divBdr>
        </w:div>
        <w:div w:id="1524592564">
          <w:marLeft w:val="288"/>
          <w:marRight w:val="0"/>
          <w:marTop w:val="180"/>
          <w:marBottom w:val="0"/>
          <w:divBdr>
            <w:top w:val="none" w:sz="0" w:space="0" w:color="auto"/>
            <w:left w:val="none" w:sz="0" w:space="0" w:color="auto"/>
            <w:bottom w:val="none" w:sz="0" w:space="0" w:color="auto"/>
            <w:right w:val="none" w:sz="0" w:space="0" w:color="auto"/>
          </w:divBdr>
        </w:div>
        <w:div w:id="1695765390">
          <w:marLeft w:val="288"/>
          <w:marRight w:val="0"/>
          <w:marTop w:val="180"/>
          <w:marBottom w:val="0"/>
          <w:divBdr>
            <w:top w:val="none" w:sz="0" w:space="0" w:color="auto"/>
            <w:left w:val="none" w:sz="0" w:space="0" w:color="auto"/>
            <w:bottom w:val="none" w:sz="0" w:space="0" w:color="auto"/>
            <w:right w:val="none" w:sz="0" w:space="0" w:color="auto"/>
          </w:divBdr>
        </w:div>
        <w:div w:id="1942957132">
          <w:marLeft w:val="288"/>
          <w:marRight w:val="0"/>
          <w:marTop w:val="180"/>
          <w:marBottom w:val="0"/>
          <w:divBdr>
            <w:top w:val="none" w:sz="0" w:space="0" w:color="auto"/>
            <w:left w:val="none" w:sz="0" w:space="0" w:color="auto"/>
            <w:bottom w:val="none" w:sz="0" w:space="0" w:color="auto"/>
            <w:right w:val="none" w:sz="0" w:space="0" w:color="auto"/>
          </w:divBdr>
        </w:div>
      </w:divsChild>
    </w:div>
    <w:div w:id="1830780781">
      <w:bodyDiv w:val="1"/>
      <w:marLeft w:val="0"/>
      <w:marRight w:val="0"/>
      <w:marTop w:val="0"/>
      <w:marBottom w:val="0"/>
      <w:divBdr>
        <w:top w:val="none" w:sz="0" w:space="0" w:color="auto"/>
        <w:left w:val="none" w:sz="0" w:space="0" w:color="auto"/>
        <w:bottom w:val="none" w:sz="0" w:space="0" w:color="auto"/>
        <w:right w:val="none" w:sz="0" w:space="0" w:color="auto"/>
      </w:divBdr>
      <w:divsChild>
        <w:div w:id="1258515603">
          <w:marLeft w:val="547"/>
          <w:marRight w:val="0"/>
          <w:marTop w:val="0"/>
          <w:marBottom w:val="0"/>
          <w:divBdr>
            <w:top w:val="none" w:sz="0" w:space="0" w:color="auto"/>
            <w:left w:val="none" w:sz="0" w:space="0" w:color="auto"/>
            <w:bottom w:val="none" w:sz="0" w:space="0" w:color="auto"/>
            <w:right w:val="none" w:sz="0" w:space="0" w:color="auto"/>
          </w:divBdr>
        </w:div>
      </w:divsChild>
    </w:div>
    <w:div w:id="1952008757">
      <w:bodyDiv w:val="1"/>
      <w:marLeft w:val="0"/>
      <w:marRight w:val="0"/>
      <w:marTop w:val="0"/>
      <w:marBottom w:val="0"/>
      <w:divBdr>
        <w:top w:val="none" w:sz="0" w:space="0" w:color="auto"/>
        <w:left w:val="none" w:sz="0" w:space="0" w:color="auto"/>
        <w:bottom w:val="none" w:sz="0" w:space="0" w:color="auto"/>
        <w:right w:val="none" w:sz="0" w:space="0" w:color="auto"/>
      </w:divBdr>
    </w:div>
    <w:div w:id="1966424141">
      <w:bodyDiv w:val="1"/>
      <w:marLeft w:val="0"/>
      <w:marRight w:val="0"/>
      <w:marTop w:val="0"/>
      <w:marBottom w:val="0"/>
      <w:divBdr>
        <w:top w:val="none" w:sz="0" w:space="0" w:color="auto"/>
        <w:left w:val="none" w:sz="0" w:space="0" w:color="auto"/>
        <w:bottom w:val="none" w:sz="0" w:space="0" w:color="auto"/>
        <w:right w:val="none" w:sz="0" w:space="0" w:color="auto"/>
      </w:divBdr>
      <w:divsChild>
        <w:div w:id="405222664">
          <w:marLeft w:val="0"/>
          <w:marRight w:val="0"/>
          <w:marTop w:val="0"/>
          <w:marBottom w:val="160"/>
          <w:divBdr>
            <w:top w:val="none" w:sz="0" w:space="0" w:color="auto"/>
            <w:left w:val="none" w:sz="0" w:space="0" w:color="auto"/>
            <w:bottom w:val="none" w:sz="0" w:space="0" w:color="auto"/>
            <w:right w:val="none" w:sz="0" w:space="0" w:color="auto"/>
          </w:divBdr>
        </w:div>
        <w:div w:id="1120338687">
          <w:marLeft w:val="0"/>
          <w:marRight w:val="0"/>
          <w:marTop w:val="0"/>
          <w:marBottom w:val="160"/>
          <w:divBdr>
            <w:top w:val="none" w:sz="0" w:space="0" w:color="auto"/>
            <w:left w:val="none" w:sz="0" w:space="0" w:color="auto"/>
            <w:bottom w:val="none" w:sz="0" w:space="0" w:color="auto"/>
            <w:right w:val="none" w:sz="0" w:space="0" w:color="auto"/>
          </w:divBdr>
        </w:div>
        <w:div w:id="1240362954">
          <w:marLeft w:val="0"/>
          <w:marRight w:val="0"/>
          <w:marTop w:val="0"/>
          <w:marBottom w:val="160"/>
          <w:divBdr>
            <w:top w:val="none" w:sz="0" w:space="0" w:color="auto"/>
            <w:left w:val="none" w:sz="0" w:space="0" w:color="auto"/>
            <w:bottom w:val="none" w:sz="0" w:space="0" w:color="auto"/>
            <w:right w:val="none" w:sz="0" w:space="0" w:color="auto"/>
          </w:divBdr>
        </w:div>
        <w:div w:id="1071076631">
          <w:marLeft w:val="0"/>
          <w:marRight w:val="0"/>
          <w:marTop w:val="0"/>
          <w:marBottom w:val="160"/>
          <w:divBdr>
            <w:top w:val="none" w:sz="0" w:space="0" w:color="auto"/>
            <w:left w:val="none" w:sz="0" w:space="0" w:color="auto"/>
            <w:bottom w:val="none" w:sz="0" w:space="0" w:color="auto"/>
            <w:right w:val="none" w:sz="0" w:space="0" w:color="auto"/>
          </w:divBdr>
        </w:div>
        <w:div w:id="364450457">
          <w:marLeft w:val="0"/>
          <w:marRight w:val="0"/>
          <w:marTop w:val="0"/>
          <w:marBottom w:val="160"/>
          <w:divBdr>
            <w:top w:val="none" w:sz="0" w:space="0" w:color="auto"/>
            <w:left w:val="none" w:sz="0" w:space="0" w:color="auto"/>
            <w:bottom w:val="none" w:sz="0" w:space="0" w:color="auto"/>
            <w:right w:val="none" w:sz="0" w:space="0" w:color="auto"/>
          </w:divBdr>
        </w:div>
        <w:div w:id="599728522">
          <w:marLeft w:val="0"/>
          <w:marRight w:val="0"/>
          <w:marTop w:val="0"/>
          <w:marBottom w:val="160"/>
          <w:divBdr>
            <w:top w:val="none" w:sz="0" w:space="0" w:color="auto"/>
            <w:left w:val="none" w:sz="0" w:space="0" w:color="auto"/>
            <w:bottom w:val="none" w:sz="0" w:space="0" w:color="auto"/>
            <w:right w:val="none" w:sz="0" w:space="0" w:color="auto"/>
          </w:divBdr>
        </w:div>
        <w:div w:id="742291203">
          <w:marLeft w:val="0"/>
          <w:marRight w:val="0"/>
          <w:marTop w:val="0"/>
          <w:marBottom w:val="160"/>
          <w:divBdr>
            <w:top w:val="none" w:sz="0" w:space="0" w:color="auto"/>
            <w:left w:val="none" w:sz="0" w:space="0" w:color="auto"/>
            <w:bottom w:val="none" w:sz="0" w:space="0" w:color="auto"/>
            <w:right w:val="none" w:sz="0" w:space="0" w:color="auto"/>
          </w:divBdr>
        </w:div>
        <w:div w:id="1608581735">
          <w:marLeft w:val="0"/>
          <w:marRight w:val="0"/>
          <w:marTop w:val="0"/>
          <w:marBottom w:val="160"/>
          <w:divBdr>
            <w:top w:val="none" w:sz="0" w:space="0" w:color="auto"/>
            <w:left w:val="none" w:sz="0" w:space="0" w:color="auto"/>
            <w:bottom w:val="none" w:sz="0" w:space="0" w:color="auto"/>
            <w:right w:val="none" w:sz="0" w:space="0" w:color="auto"/>
          </w:divBdr>
        </w:div>
        <w:div w:id="337853844">
          <w:marLeft w:val="0"/>
          <w:marRight w:val="0"/>
          <w:marTop w:val="0"/>
          <w:marBottom w:val="160"/>
          <w:divBdr>
            <w:top w:val="none" w:sz="0" w:space="0" w:color="auto"/>
            <w:left w:val="none" w:sz="0" w:space="0" w:color="auto"/>
            <w:bottom w:val="none" w:sz="0" w:space="0" w:color="auto"/>
            <w:right w:val="none" w:sz="0" w:space="0" w:color="auto"/>
          </w:divBdr>
        </w:div>
      </w:divsChild>
    </w:div>
    <w:div w:id="2079593966">
      <w:bodyDiv w:val="1"/>
      <w:marLeft w:val="0"/>
      <w:marRight w:val="0"/>
      <w:marTop w:val="0"/>
      <w:marBottom w:val="0"/>
      <w:divBdr>
        <w:top w:val="none" w:sz="0" w:space="0" w:color="auto"/>
        <w:left w:val="none" w:sz="0" w:space="0" w:color="auto"/>
        <w:bottom w:val="none" w:sz="0" w:space="0" w:color="auto"/>
        <w:right w:val="none" w:sz="0" w:space="0" w:color="auto"/>
      </w:divBdr>
    </w:div>
    <w:div w:id="2102606182">
      <w:bodyDiv w:val="1"/>
      <w:marLeft w:val="0"/>
      <w:marRight w:val="0"/>
      <w:marTop w:val="0"/>
      <w:marBottom w:val="0"/>
      <w:divBdr>
        <w:top w:val="none" w:sz="0" w:space="0" w:color="auto"/>
        <w:left w:val="none" w:sz="0" w:space="0" w:color="auto"/>
        <w:bottom w:val="none" w:sz="0" w:space="0" w:color="auto"/>
        <w:right w:val="none" w:sz="0" w:space="0" w:color="auto"/>
      </w:divBdr>
    </w:div>
    <w:div w:id="2106730645">
      <w:bodyDiv w:val="1"/>
      <w:marLeft w:val="0"/>
      <w:marRight w:val="0"/>
      <w:marTop w:val="0"/>
      <w:marBottom w:val="0"/>
      <w:divBdr>
        <w:top w:val="none" w:sz="0" w:space="0" w:color="auto"/>
        <w:left w:val="none" w:sz="0" w:space="0" w:color="auto"/>
        <w:bottom w:val="none" w:sz="0" w:space="0" w:color="auto"/>
        <w:right w:val="none" w:sz="0" w:space="0" w:color="auto"/>
      </w:divBdr>
      <w:divsChild>
        <w:div w:id="18242022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dpi.com/2077-1444/11/2/76" TargetMode="External"/><Relationship Id="rId18" Type="http://schemas.openxmlformats.org/officeDocument/2006/relationships/hyperlink" Target="https://doi.org/10.1016/j.jmathb.2022.101013" TargetMode="External"/><Relationship Id="rId26" Type="http://schemas.openxmlformats.org/officeDocument/2006/relationships/hyperlink" Target="http://thebaluch.com/documents/0802150837%20-%20FRANTZ%20FANON%20-%20The%20Wretched%20of%20the%20Earth.pdf" TargetMode="External"/><Relationship Id="rId39" Type="http://schemas.openxmlformats.org/officeDocument/2006/relationships/footer" Target="footer1.xml"/><Relationship Id="rId21" Type="http://schemas.openxmlformats.org/officeDocument/2006/relationships/hyperlink" Target="https://bhi61nm2cr3mkdgk1dtaov18-wpengine.netdna-ssl.com/wp-content/uploads/2017/03/FluencyWithoutFear-2015.pdf" TargetMode="External"/><Relationship Id="rId34" Type="http://schemas.openxmlformats.org/officeDocument/2006/relationships/hyperlink" Target="https://doi.org/10.1080/13613324.2011.585340"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worldometers.info/" TargetMode="External"/><Relationship Id="rId20" Type="http://schemas.openxmlformats.org/officeDocument/2006/relationships/hyperlink" Target="https://www.theguardian.com/education/2021/mar/26/schools-england-anti-racist-curriculum" TargetMode="External"/><Relationship Id="rId29" Type="http://schemas.openxmlformats.org/officeDocument/2006/relationships/hyperlink" Target="https://scholar.google.com/scholar_lookup?title=The+Status+of+Woman+in+Sri+Guru+Granth+Sahib&amp;author=Kaur,+Gurwinder&amp;publication_year=2010&amp;journal=The+Sikh+Review&amp;volume=58&amp;pages=681"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Q0xUXo2zEY" TargetMode="External"/><Relationship Id="rId24" Type="http://schemas.openxmlformats.org/officeDocument/2006/relationships/hyperlink" Target="https://citeseerx.ist.psu.edu/document?repid=rep1&amp;type=pdf&amp;doi=c7db5d946a8e92f853c35ea5e0abbe31705c9cc0" TargetMode="External"/><Relationship Id="rId32" Type="http://schemas.openxmlformats.org/officeDocument/2006/relationships/hyperlink" Target="https://doi-org.yorksj.idm.oclc.org/10.1080/17448727.2015.1023112" TargetMode="External"/><Relationship Id="rId37" Type="http://schemas.openxmlformats.org/officeDocument/2006/relationships/hyperlink" Target="https://doi.org/10.1007/s11858-020-01173-7"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areshare.org.uk/" TargetMode="External"/><Relationship Id="rId23" Type="http://schemas.openxmlformats.org/officeDocument/2006/relationships/hyperlink" Target="http://shain003.grads.digitalodu.com/blog/wp-content/uploads/2014/09/Twenty-Years-of-Critical-Race-Theory-Looking-Back-to-Move-Forward.pdf" TargetMode="External"/><Relationship Id="rId28" Type="http://schemas.openxmlformats.org/officeDocument/2006/relationships/hyperlink" Target="https://scholar.google.com/scholar_lookup?title=Sikh+Diaspora+and+Spain:+Migration+space+and+hypermobility&amp;author=Garha,+Nachatter+Singh&amp;author=and+Andreu+Domingo&amp;publication_year=2017&amp;journal=Diaspora+Studies&amp;volume=10&amp;pages=193%E2%80%93216" TargetMode="External"/><Relationship Id="rId36" Type="http://schemas.openxmlformats.org/officeDocument/2006/relationships/hyperlink" Target="https://doi-org.yorksj.idm.oclc.org/10.1007/s11217-020-09709-w" TargetMode="External"/><Relationship Id="rId10" Type="http://schemas.openxmlformats.org/officeDocument/2006/relationships/hyperlink" Target="mailto:m.jagdev@yorksj.ac.uk" TargetMode="External"/><Relationship Id="rId19" Type="http://schemas.openxmlformats.org/officeDocument/2006/relationships/hyperlink" Target="https://www.sciencedirect.com/science/article/pii/S0732312322000815" TargetMode="External"/><Relationship Id="rId31" Type="http://schemas.openxmlformats.org/officeDocument/2006/relationships/hyperlink" Target="https://www.theguardian.com/education/2021/mar/19/black-history-lessons-mandatory-welsh-schools-ba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dpi.com/2077-1444/11/2/76" TargetMode="External"/><Relationship Id="rId22" Type="http://schemas.openxmlformats.org/officeDocument/2006/relationships/hyperlink" Target="https://doi.org/10.14324/LRE.21.1.02" TargetMode="External"/><Relationship Id="rId27" Type="http://schemas.openxmlformats.org/officeDocument/2006/relationships/hyperlink" Target="https://globalsocialtheory.org/thinkers/franz-fanon/" TargetMode="External"/><Relationship Id="rId30" Type="http://schemas.openxmlformats.org/officeDocument/2006/relationships/hyperlink" Target="https://doi-org.yorksj.idm.oclc.org/10.1007/978-90-481-2605-7_6" TargetMode="External"/><Relationship Id="rId35" Type="http://schemas.openxmlformats.org/officeDocument/2006/relationships/hyperlink" Target="http://www.foster77.co.uk/Wake,%20Foster%20and%20Swan,%20A%20theoretical%20lens%20on%20lesson%20study,%20Professional%20Learning%20across%20boundaries,%20PME%202013.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mdpi.com/2077-1444/11/2/76" TargetMode="External"/><Relationship Id="rId17" Type="http://schemas.openxmlformats.org/officeDocument/2006/relationships/hyperlink" Target="https://www.gov.scot/publications/anti-racism-scotland-progress-review-2023/pages/1/" TargetMode="External"/><Relationship Id="rId25" Type="http://schemas.openxmlformats.org/officeDocument/2006/relationships/hyperlink" Target="https://www.ametonline.org.uk/resources/" TargetMode="External"/><Relationship Id="rId33" Type="http://schemas.openxmlformats.org/officeDocument/2006/relationships/hyperlink" Target="https://doi.org/10.1007/s11858-020-01168-4" TargetMode="External"/><Relationship Id="rId38" Type="http://schemas.openxmlformats.org/officeDocument/2006/relationships/hyperlink" Target="https://doi-org.yorksj.idm.oclc.org/10.1007/s10857-019-094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13F6C4A7A154D8D18B70C0EFF2E09" ma:contentTypeVersion="9" ma:contentTypeDescription="Create a new document." ma:contentTypeScope="" ma:versionID="2152cddc4e1bbbda80251564a9d0e8c6">
  <xsd:schema xmlns:xsd="http://www.w3.org/2001/XMLSchema" xmlns:xs="http://www.w3.org/2001/XMLSchema" xmlns:p="http://schemas.microsoft.com/office/2006/metadata/properties" xmlns:ns3="c4474d31-0f75-4ae5-ac71-0ce1f987c616" targetNamespace="http://schemas.microsoft.com/office/2006/metadata/properties" ma:root="true" ma:fieldsID="411f09bab304b9874390ba7f19c88e70" ns3:_="">
    <xsd:import namespace="c4474d31-0f75-4ae5-ac71-0ce1f987c6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74d31-0f75-4ae5-ac71-0ce1f987c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79F5F-C4AC-4081-87FE-28DE3EFBA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74d31-0f75-4ae5-ac71-0ce1f987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BC992-EF4A-4939-90EB-844230BF8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DF46E8-3AEF-4B10-8141-20657F172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11</Pages>
  <Words>5076</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Article Title [Capitalize only initial letters of first word and proper nouns]</vt:lpstr>
    </vt:vector>
  </TitlesOfParts>
  <Company>EMBL-EBI</Company>
  <LinksUpToDate>false</LinksUpToDate>
  <CharactersWithSpaces>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 [Capitalize only initial letters of first word and proper nouns]</dc:title>
  <dc:subject/>
  <dc:creator>Marie Gibbs</dc:creator>
  <cp:keywords/>
  <cp:lastModifiedBy>Ernest, Paul</cp:lastModifiedBy>
  <cp:revision>18</cp:revision>
  <cp:lastPrinted>2008-08-18T11:19:00Z</cp:lastPrinted>
  <dcterms:created xsi:type="dcterms:W3CDTF">2024-02-17T14:26:00Z</dcterms:created>
  <dcterms:modified xsi:type="dcterms:W3CDTF">2024-02-19T08:48:00Z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0x01010054613F6C4A7A154D8D18B70C0EFF2E09</vt:lpwstr>
  </property>
</Properties>
</file>